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6A0" w:firstRow="1" w:lastRow="0" w:firstColumn="1" w:lastColumn="0" w:noHBand="1" w:noVBand="1"/>
      </w:tblPr>
      <w:tblGrid>
        <w:gridCol w:w="3120"/>
        <w:gridCol w:w="3120"/>
      </w:tblGrid>
      <w:tr w:rsidR="00C60E1B" w14:paraId="01B06502" w14:textId="77777777" w:rsidTr="00B650A9">
        <w:trPr>
          <w:trHeight w:val="300"/>
        </w:trPr>
        <w:tc>
          <w:tcPr>
            <w:tcW w:w="3120" w:type="dxa"/>
          </w:tcPr>
          <w:p w14:paraId="04D66AB9" w14:textId="77777777" w:rsidR="00C60E1B" w:rsidRPr="00C60E1B" w:rsidRDefault="00C60E1B" w:rsidP="00B650A9">
            <w:pPr>
              <w:pStyle w:val="Header"/>
              <w:ind w:left="-115"/>
              <w:rPr>
                <w:rFonts w:ascii="National 2" w:hAnsi="National 2"/>
                <w:b/>
                <w:bCs/>
              </w:rPr>
            </w:pPr>
          </w:p>
        </w:tc>
        <w:tc>
          <w:tcPr>
            <w:tcW w:w="3120" w:type="dxa"/>
          </w:tcPr>
          <w:p w14:paraId="30C8DE6D" w14:textId="77777777" w:rsidR="00C60E1B" w:rsidRPr="00C60E1B" w:rsidRDefault="00C60E1B" w:rsidP="00B650A9">
            <w:pPr>
              <w:pStyle w:val="Header"/>
              <w:jc w:val="center"/>
              <w:rPr>
                <w:rFonts w:ascii="National 2" w:hAnsi="National 2"/>
                <w:b/>
                <w:bCs/>
              </w:rPr>
            </w:pPr>
            <w:r w:rsidRPr="00C60E1B">
              <w:rPr>
                <w:rFonts w:ascii="National 2" w:hAnsi="National 2"/>
                <w:b/>
                <w:bCs/>
              </w:rPr>
              <w:t>Procedural Appeals Form</w:t>
            </w:r>
          </w:p>
          <w:p w14:paraId="2509BD50" w14:textId="77777777" w:rsidR="00C60E1B" w:rsidRPr="00C60E1B" w:rsidRDefault="00C60E1B" w:rsidP="00B650A9">
            <w:pPr>
              <w:pStyle w:val="Header"/>
              <w:jc w:val="center"/>
              <w:rPr>
                <w:rFonts w:ascii="National 2" w:hAnsi="National 2"/>
                <w:b/>
                <w:bCs/>
              </w:rPr>
            </w:pPr>
            <w:r w:rsidRPr="00C60E1B">
              <w:rPr>
                <w:rFonts w:ascii="National 2" w:hAnsi="National 2"/>
                <w:b/>
                <w:bCs/>
              </w:rPr>
              <w:t>BIMM University</w:t>
            </w:r>
          </w:p>
        </w:tc>
      </w:tr>
    </w:tbl>
    <w:p w14:paraId="2CD85D7C" w14:textId="77777777" w:rsidR="00C60E1B" w:rsidRDefault="00C60E1B" w:rsidP="5BA27758">
      <w:pPr>
        <w:spacing w:line="240" w:lineRule="auto"/>
        <w:rPr>
          <w:rFonts w:ascii="National 2" w:eastAsia="National 2" w:hAnsi="National 2" w:cs="National 2"/>
          <w:color w:val="000000" w:themeColor="text1"/>
          <w:sz w:val="21"/>
          <w:szCs w:val="21"/>
          <w:lang w:val="en-GB"/>
        </w:rPr>
      </w:pPr>
    </w:p>
    <w:p w14:paraId="2F71F480" w14:textId="7233F143" w:rsidR="009E47DB" w:rsidRDefault="2FD3C028" w:rsidP="5BA27758">
      <w:pPr>
        <w:spacing w:line="240" w:lineRule="auto"/>
        <w:rPr>
          <w:rFonts w:ascii="National 2" w:eastAsia="National 2" w:hAnsi="National 2" w:cs="National 2"/>
          <w:color w:val="000000" w:themeColor="text1"/>
          <w:sz w:val="21"/>
          <w:szCs w:val="21"/>
          <w:lang w:val="en-GB"/>
        </w:rPr>
      </w:pPr>
      <w:r w:rsidRPr="5BA27758">
        <w:rPr>
          <w:rFonts w:ascii="National 2" w:eastAsia="National 2" w:hAnsi="National 2" w:cs="National 2"/>
          <w:color w:val="000000" w:themeColor="text1"/>
          <w:sz w:val="21"/>
          <w:szCs w:val="21"/>
          <w:lang w:val="en-GB"/>
        </w:rPr>
        <w:t>A procedural appeal can be made</w:t>
      </w:r>
      <w:r w:rsidR="397AA26E" w:rsidRPr="5BA27758">
        <w:rPr>
          <w:rFonts w:ascii="National 2" w:eastAsia="National 2" w:hAnsi="National 2" w:cs="National 2"/>
          <w:color w:val="000000" w:themeColor="text1"/>
          <w:sz w:val="21"/>
          <w:szCs w:val="21"/>
          <w:lang w:val="en-GB"/>
        </w:rPr>
        <w:t xml:space="preserve"> to dispute</w:t>
      </w:r>
      <w:r w:rsidRPr="5BA27758">
        <w:rPr>
          <w:rFonts w:ascii="National 2" w:eastAsia="National 2" w:hAnsi="National 2" w:cs="National 2"/>
          <w:color w:val="000000" w:themeColor="text1"/>
          <w:sz w:val="21"/>
          <w:szCs w:val="21"/>
          <w:lang w:val="en-GB"/>
        </w:rPr>
        <w:t xml:space="preserve"> a judgement made in relation to</w:t>
      </w:r>
      <w:r w:rsidR="3B1672CF" w:rsidRPr="5BA27758">
        <w:rPr>
          <w:rFonts w:ascii="National 2" w:eastAsia="National 2" w:hAnsi="National 2" w:cs="National 2"/>
          <w:color w:val="000000" w:themeColor="text1"/>
          <w:sz w:val="21"/>
          <w:szCs w:val="21"/>
          <w:lang w:val="en-GB"/>
        </w:rPr>
        <w:t xml:space="preserve"> </w:t>
      </w:r>
      <w:r w:rsidRPr="5BA27758">
        <w:rPr>
          <w:rFonts w:ascii="National 2" w:eastAsia="National 2" w:hAnsi="National 2" w:cs="National 2"/>
          <w:color w:val="000000" w:themeColor="text1"/>
          <w:sz w:val="21"/>
          <w:szCs w:val="21"/>
          <w:lang w:val="en-GB"/>
        </w:rPr>
        <w:t>your studies in line with the following</w:t>
      </w:r>
      <w:r w:rsidR="1A0F90A5" w:rsidRPr="5BA27758">
        <w:rPr>
          <w:rFonts w:ascii="National 2" w:eastAsia="National 2" w:hAnsi="National 2" w:cs="National 2"/>
          <w:color w:val="000000" w:themeColor="text1"/>
          <w:sz w:val="21"/>
          <w:szCs w:val="21"/>
          <w:lang w:val="en-GB"/>
        </w:rPr>
        <w:t xml:space="preserve"> policy and</w:t>
      </w:r>
      <w:r w:rsidRPr="5BA27758">
        <w:rPr>
          <w:rFonts w:ascii="National 2" w:eastAsia="National 2" w:hAnsi="National 2" w:cs="National 2"/>
          <w:color w:val="000000" w:themeColor="text1"/>
          <w:sz w:val="21"/>
          <w:szCs w:val="21"/>
          <w:lang w:val="en-GB"/>
        </w:rPr>
        <w:t xml:space="preserve"> procedures: Fitness to Study, Discipl</w:t>
      </w:r>
      <w:r w:rsidR="2C04CB53" w:rsidRPr="5BA27758">
        <w:rPr>
          <w:rFonts w:ascii="National 2" w:eastAsia="National 2" w:hAnsi="National 2" w:cs="National 2"/>
          <w:color w:val="000000" w:themeColor="text1"/>
          <w:sz w:val="21"/>
          <w:szCs w:val="21"/>
          <w:lang w:val="en-GB"/>
        </w:rPr>
        <w:t>in</w:t>
      </w:r>
      <w:r w:rsidRPr="5BA27758">
        <w:rPr>
          <w:rFonts w:ascii="National 2" w:eastAsia="National 2" w:hAnsi="National 2" w:cs="National 2"/>
          <w:color w:val="000000" w:themeColor="text1"/>
          <w:sz w:val="21"/>
          <w:szCs w:val="21"/>
          <w:lang w:val="en-GB"/>
        </w:rPr>
        <w:t xml:space="preserve">ary Hearings </w:t>
      </w:r>
      <w:r w:rsidR="009E47DB">
        <w:rPr>
          <w:rFonts w:ascii="National 2" w:eastAsia="National 2" w:hAnsi="National 2" w:cs="National 2"/>
          <w:color w:val="000000" w:themeColor="text1"/>
          <w:sz w:val="21"/>
          <w:szCs w:val="21"/>
          <w:lang w:val="en-GB"/>
        </w:rPr>
        <w:t xml:space="preserve">/ Student </w:t>
      </w:r>
      <w:r w:rsidR="006C6748">
        <w:rPr>
          <w:rFonts w:ascii="National 2" w:eastAsia="National 2" w:hAnsi="National 2" w:cs="National 2"/>
          <w:color w:val="000000" w:themeColor="text1"/>
          <w:sz w:val="21"/>
          <w:szCs w:val="21"/>
          <w:lang w:val="en-GB"/>
        </w:rPr>
        <w:t>Disciplinary</w:t>
      </w:r>
      <w:r w:rsidR="009E47DB">
        <w:rPr>
          <w:rFonts w:ascii="National 2" w:eastAsia="National 2" w:hAnsi="National 2" w:cs="National 2"/>
          <w:color w:val="000000" w:themeColor="text1"/>
          <w:sz w:val="21"/>
          <w:szCs w:val="21"/>
          <w:vertAlign w:val="superscript"/>
          <w:lang w:val="en-GB"/>
        </w:rPr>
        <w:t>1</w:t>
      </w:r>
      <w:r w:rsidR="00C60E1B">
        <w:rPr>
          <w:rFonts w:ascii="National 2" w:eastAsia="National 2" w:hAnsi="National 2" w:cs="National 2"/>
          <w:color w:val="000000" w:themeColor="text1"/>
          <w:sz w:val="21"/>
          <w:szCs w:val="21"/>
          <w:lang w:val="en-GB"/>
        </w:rPr>
        <w:t xml:space="preserve">, </w:t>
      </w:r>
      <w:r w:rsidR="431F93B1" w:rsidRPr="5BA27758">
        <w:rPr>
          <w:rFonts w:ascii="National 2" w:eastAsia="National 2" w:hAnsi="National 2" w:cs="National 2"/>
          <w:color w:val="000000" w:themeColor="text1"/>
          <w:sz w:val="21"/>
          <w:szCs w:val="21"/>
          <w:lang w:val="en-GB"/>
        </w:rPr>
        <w:t xml:space="preserve">Student Engagement </w:t>
      </w:r>
      <w:r w:rsidR="3C1D382C" w:rsidRPr="5BA27758">
        <w:rPr>
          <w:rFonts w:ascii="National 2" w:eastAsia="National 2" w:hAnsi="National 2" w:cs="National 2"/>
          <w:color w:val="000000" w:themeColor="text1"/>
          <w:sz w:val="21"/>
          <w:szCs w:val="21"/>
          <w:lang w:val="en-GB"/>
        </w:rPr>
        <w:t>P</w:t>
      </w:r>
      <w:r w:rsidR="431F93B1" w:rsidRPr="5BA27758">
        <w:rPr>
          <w:rFonts w:ascii="National 2" w:eastAsia="National 2" w:hAnsi="National 2" w:cs="National 2"/>
          <w:color w:val="000000" w:themeColor="text1"/>
          <w:sz w:val="21"/>
          <w:szCs w:val="21"/>
          <w:lang w:val="en-GB"/>
        </w:rPr>
        <w:t>olicy</w:t>
      </w:r>
      <w:r w:rsidR="037BDDB9" w:rsidRPr="5BA27758">
        <w:rPr>
          <w:rFonts w:ascii="National 2" w:eastAsia="National 2" w:hAnsi="National 2" w:cs="National 2"/>
          <w:color w:val="000000" w:themeColor="text1"/>
          <w:sz w:val="21"/>
          <w:szCs w:val="21"/>
          <w:lang w:val="en-GB"/>
        </w:rPr>
        <w:t xml:space="preserve"> </w:t>
      </w:r>
      <w:r w:rsidR="00C60E1B">
        <w:rPr>
          <w:rFonts w:ascii="National 2" w:eastAsia="National 2" w:hAnsi="National 2" w:cs="National 2"/>
          <w:color w:val="000000" w:themeColor="text1"/>
          <w:sz w:val="21"/>
          <w:szCs w:val="21"/>
          <w:lang w:val="en-GB"/>
        </w:rPr>
        <w:t>or the C</w:t>
      </w:r>
      <w:r w:rsidR="799A5734" w:rsidRPr="5BA27758">
        <w:rPr>
          <w:rFonts w:ascii="National 2" w:eastAsia="National 2" w:hAnsi="National 2" w:cs="National 2"/>
          <w:color w:val="000000" w:themeColor="text1"/>
          <w:sz w:val="21"/>
          <w:szCs w:val="21"/>
          <w:lang w:val="en-GB"/>
        </w:rPr>
        <w:t>riminal Convictions Policy.</w:t>
      </w:r>
      <w:r w:rsidR="00C60E1B">
        <w:rPr>
          <w:rFonts w:ascii="National 2" w:eastAsia="National 2" w:hAnsi="National 2" w:cs="National 2"/>
          <w:color w:val="000000" w:themeColor="text1"/>
          <w:sz w:val="21"/>
          <w:szCs w:val="21"/>
          <w:lang w:val="en-GB"/>
        </w:rPr>
        <w:t xml:space="preserve"> </w:t>
      </w:r>
      <w:r w:rsidR="5C278205" w:rsidRPr="5BA27758">
        <w:rPr>
          <w:rFonts w:ascii="National 2" w:eastAsia="National 2" w:hAnsi="National 2" w:cs="National 2"/>
          <w:color w:val="000000" w:themeColor="text1"/>
          <w:sz w:val="21"/>
          <w:szCs w:val="21"/>
          <w:lang w:val="en-GB"/>
        </w:rPr>
        <w:t>This could be a sanction you have received, a suspension from studies or a decision to withdraw</w:t>
      </w:r>
      <w:r w:rsidR="00C60E1B">
        <w:rPr>
          <w:rFonts w:ascii="National 2" w:eastAsia="National 2" w:hAnsi="National 2" w:cs="National 2"/>
          <w:color w:val="000000" w:themeColor="text1"/>
          <w:sz w:val="21"/>
          <w:szCs w:val="21"/>
          <w:lang w:val="en-GB"/>
        </w:rPr>
        <w:t xml:space="preserve"> you from studies</w:t>
      </w:r>
      <w:r w:rsidR="5C278205" w:rsidRPr="5BA27758">
        <w:rPr>
          <w:rFonts w:ascii="National 2" w:eastAsia="National 2" w:hAnsi="National 2" w:cs="National 2"/>
          <w:color w:val="000000" w:themeColor="text1"/>
          <w:sz w:val="21"/>
          <w:szCs w:val="21"/>
          <w:lang w:val="en-GB"/>
        </w:rPr>
        <w:t>.</w:t>
      </w:r>
      <w:r w:rsidR="00C60E1B">
        <w:rPr>
          <w:rFonts w:ascii="National 2" w:eastAsia="National 2" w:hAnsi="National 2" w:cs="National 2"/>
          <w:color w:val="000000" w:themeColor="text1"/>
          <w:sz w:val="21"/>
          <w:szCs w:val="21"/>
          <w:lang w:val="en-GB"/>
        </w:rPr>
        <w:t xml:space="preserve"> </w:t>
      </w:r>
    </w:p>
    <w:p w14:paraId="0A5D59EE" w14:textId="5A1EC716" w:rsidR="009E47DB" w:rsidRDefault="009E47DB" w:rsidP="5BA27758">
      <w:pPr>
        <w:spacing w:line="240" w:lineRule="auto"/>
        <w:rPr>
          <w:rFonts w:ascii="National 2" w:eastAsia="National 2" w:hAnsi="National 2" w:cs="National 2"/>
          <w:color w:val="000000" w:themeColor="text1"/>
          <w:sz w:val="21"/>
          <w:szCs w:val="21"/>
          <w:lang w:val="en-GB"/>
        </w:rPr>
      </w:pPr>
      <w:r>
        <w:rPr>
          <w:rFonts w:ascii="National 2" w:eastAsia="National 2" w:hAnsi="National 2" w:cs="National 2"/>
          <w:color w:val="000000" w:themeColor="text1"/>
          <w:sz w:val="21"/>
          <w:szCs w:val="21"/>
          <w:lang w:val="en-GB"/>
        </w:rPr>
        <w:t xml:space="preserve">If you wish to appeal against a decision made via an Academic Misconduct Panel, please complete an Academic Appeal. There is a separate paper / electronic form for this available. </w:t>
      </w:r>
    </w:p>
    <w:p w14:paraId="0FE667FB" w14:textId="19D81C2B" w:rsidR="00CE1208" w:rsidRDefault="2FD3C028" w:rsidP="5BA27758">
      <w:pPr>
        <w:spacing w:line="240" w:lineRule="auto"/>
        <w:rPr>
          <w:rFonts w:ascii="National 2" w:eastAsia="National 2" w:hAnsi="National 2" w:cs="National 2"/>
          <w:color w:val="000000" w:themeColor="text1"/>
          <w:sz w:val="21"/>
          <w:szCs w:val="21"/>
        </w:rPr>
      </w:pPr>
      <w:r w:rsidRPr="5BA27758">
        <w:rPr>
          <w:rFonts w:ascii="National 2" w:eastAsia="National 2" w:hAnsi="National 2" w:cs="National 2"/>
          <w:b/>
          <w:bCs/>
          <w:color w:val="000000" w:themeColor="text1"/>
          <w:sz w:val="21"/>
          <w:szCs w:val="21"/>
          <w:lang w:val="en-GB"/>
        </w:rPr>
        <w:t xml:space="preserve">Instructions </w:t>
      </w:r>
    </w:p>
    <w:p w14:paraId="697C065D" w14:textId="12B60532" w:rsidR="00CE1208" w:rsidRDefault="2FD3C028" w:rsidP="5BA27758">
      <w:pPr>
        <w:spacing w:line="240" w:lineRule="auto"/>
        <w:rPr>
          <w:rFonts w:ascii="National 2" w:eastAsia="National 2" w:hAnsi="National 2" w:cs="National 2"/>
          <w:color w:val="000000" w:themeColor="text1"/>
          <w:sz w:val="21"/>
          <w:szCs w:val="21"/>
        </w:rPr>
      </w:pPr>
      <w:r w:rsidRPr="5BA27758">
        <w:rPr>
          <w:rFonts w:ascii="National 2" w:eastAsia="National 2" w:hAnsi="National 2" w:cs="National 2"/>
          <w:color w:val="000000" w:themeColor="text1"/>
          <w:sz w:val="21"/>
          <w:szCs w:val="21"/>
          <w:lang w:val="en-GB"/>
        </w:rPr>
        <w:t xml:space="preserve">Complete this form to make a request for </w:t>
      </w:r>
      <w:r w:rsidR="3EB45C5D" w:rsidRPr="5BA27758">
        <w:rPr>
          <w:rFonts w:ascii="National 2" w:eastAsia="National 2" w:hAnsi="National 2" w:cs="National 2"/>
          <w:color w:val="000000" w:themeColor="text1"/>
          <w:sz w:val="21"/>
          <w:szCs w:val="21"/>
          <w:lang w:val="en-GB"/>
        </w:rPr>
        <w:t>a Procedural</w:t>
      </w:r>
      <w:r w:rsidRPr="5BA27758">
        <w:rPr>
          <w:rFonts w:ascii="National 2" w:eastAsia="National 2" w:hAnsi="National 2" w:cs="National 2"/>
          <w:color w:val="000000" w:themeColor="text1"/>
          <w:sz w:val="21"/>
          <w:szCs w:val="21"/>
          <w:lang w:val="en-GB"/>
        </w:rPr>
        <w:t xml:space="preserve"> Appeal. Please read the Appeals Policy before submitting your application. The one-page summary sheet advise</w:t>
      </w:r>
      <w:r w:rsidR="6C320936" w:rsidRPr="5BA27758">
        <w:rPr>
          <w:rFonts w:ascii="National 2" w:eastAsia="National 2" w:hAnsi="National 2" w:cs="National 2"/>
          <w:color w:val="000000" w:themeColor="text1"/>
          <w:sz w:val="21"/>
          <w:szCs w:val="21"/>
          <w:lang w:val="en-GB"/>
        </w:rPr>
        <w:t>s</w:t>
      </w:r>
      <w:r w:rsidRPr="5BA27758">
        <w:rPr>
          <w:rFonts w:ascii="National 2" w:eastAsia="National 2" w:hAnsi="National 2" w:cs="National 2"/>
          <w:color w:val="000000" w:themeColor="text1"/>
          <w:sz w:val="21"/>
          <w:szCs w:val="21"/>
          <w:lang w:val="en-GB"/>
        </w:rPr>
        <w:t xml:space="preserve"> on the main details. </w:t>
      </w:r>
    </w:p>
    <w:p w14:paraId="4A96FDAD" w14:textId="1693012F" w:rsidR="00CE1208" w:rsidRDefault="2FD3C028" w:rsidP="5BA27758">
      <w:pPr>
        <w:pStyle w:val="ListParagraph"/>
        <w:numPr>
          <w:ilvl w:val="0"/>
          <w:numId w:val="30"/>
        </w:numPr>
        <w:spacing w:line="240" w:lineRule="auto"/>
        <w:rPr>
          <w:rFonts w:ascii="National 2" w:eastAsia="National 2" w:hAnsi="National 2" w:cs="National 2"/>
          <w:color w:val="000000" w:themeColor="text1"/>
          <w:sz w:val="21"/>
          <w:szCs w:val="21"/>
        </w:rPr>
      </w:pPr>
      <w:r w:rsidRPr="5BA27758">
        <w:rPr>
          <w:rFonts w:ascii="National 2" w:eastAsia="National 2" w:hAnsi="National 2" w:cs="National 2"/>
          <w:color w:val="000000" w:themeColor="text1"/>
          <w:sz w:val="21"/>
          <w:szCs w:val="21"/>
          <w:lang w:val="en-GB"/>
        </w:rPr>
        <w:t xml:space="preserve">Complete all </w:t>
      </w:r>
      <w:proofErr w:type="gramStart"/>
      <w:r w:rsidRPr="5BA27758">
        <w:rPr>
          <w:rFonts w:ascii="National 2" w:eastAsia="National 2" w:hAnsi="National 2" w:cs="National 2"/>
          <w:color w:val="000000" w:themeColor="text1"/>
          <w:sz w:val="21"/>
          <w:szCs w:val="21"/>
          <w:lang w:val="en-GB"/>
        </w:rPr>
        <w:t>sections</w:t>
      </w:r>
      <w:proofErr w:type="gramEnd"/>
      <w:r w:rsidRPr="5BA27758">
        <w:rPr>
          <w:rFonts w:ascii="National 2" w:eastAsia="National 2" w:hAnsi="National 2" w:cs="National 2"/>
          <w:color w:val="000000" w:themeColor="text1"/>
          <w:sz w:val="21"/>
          <w:szCs w:val="21"/>
          <w:lang w:val="en-GB"/>
        </w:rPr>
        <w:t xml:space="preserve"> </w:t>
      </w:r>
    </w:p>
    <w:p w14:paraId="6AE4BC63" w14:textId="1E8438AC" w:rsidR="00CE1208" w:rsidRDefault="2FD3C028" w:rsidP="5BA27758">
      <w:pPr>
        <w:pStyle w:val="ListParagraph"/>
        <w:numPr>
          <w:ilvl w:val="0"/>
          <w:numId w:val="30"/>
        </w:numPr>
        <w:spacing w:line="240" w:lineRule="auto"/>
        <w:rPr>
          <w:rFonts w:ascii="National 2" w:eastAsia="National 2" w:hAnsi="National 2" w:cs="National 2"/>
          <w:color w:val="000000" w:themeColor="text1"/>
          <w:sz w:val="21"/>
          <w:szCs w:val="21"/>
        </w:rPr>
      </w:pPr>
      <w:r w:rsidRPr="5BA27758">
        <w:rPr>
          <w:rFonts w:ascii="National 2" w:eastAsia="National 2" w:hAnsi="National 2" w:cs="National 2"/>
          <w:color w:val="000000" w:themeColor="text1"/>
          <w:sz w:val="21"/>
          <w:szCs w:val="21"/>
          <w:lang w:val="en-GB"/>
        </w:rPr>
        <w:t xml:space="preserve">Select your grounds for </w:t>
      </w:r>
      <w:proofErr w:type="gramStart"/>
      <w:r w:rsidRPr="5BA27758">
        <w:rPr>
          <w:rFonts w:ascii="National 2" w:eastAsia="National 2" w:hAnsi="National 2" w:cs="National 2"/>
          <w:color w:val="000000" w:themeColor="text1"/>
          <w:sz w:val="21"/>
          <w:szCs w:val="21"/>
          <w:lang w:val="en-GB"/>
        </w:rPr>
        <w:t>appeal</w:t>
      </w:r>
      <w:proofErr w:type="gramEnd"/>
    </w:p>
    <w:p w14:paraId="5030BACC" w14:textId="2DC8D02B" w:rsidR="00CE1208" w:rsidRDefault="2FD3C028" w:rsidP="5BA27758">
      <w:pPr>
        <w:pStyle w:val="ListParagraph"/>
        <w:numPr>
          <w:ilvl w:val="0"/>
          <w:numId w:val="30"/>
        </w:numPr>
        <w:spacing w:line="240" w:lineRule="auto"/>
        <w:rPr>
          <w:rFonts w:ascii="National 2" w:eastAsia="National 2" w:hAnsi="National 2" w:cs="National 2"/>
          <w:color w:val="000000" w:themeColor="text1"/>
          <w:sz w:val="21"/>
          <w:szCs w:val="21"/>
        </w:rPr>
      </w:pPr>
      <w:r w:rsidRPr="5BA27758">
        <w:rPr>
          <w:rFonts w:ascii="National 2" w:eastAsia="National 2" w:hAnsi="National 2" w:cs="National 2"/>
          <w:color w:val="000000" w:themeColor="text1"/>
          <w:sz w:val="21"/>
          <w:szCs w:val="21"/>
          <w:lang w:val="en-GB"/>
        </w:rPr>
        <w:t xml:space="preserve">Outline your case to the </w:t>
      </w:r>
      <w:proofErr w:type="gramStart"/>
      <w:r w:rsidRPr="5BA27758">
        <w:rPr>
          <w:rFonts w:ascii="National 2" w:eastAsia="National 2" w:hAnsi="National 2" w:cs="National 2"/>
          <w:color w:val="000000" w:themeColor="text1"/>
          <w:sz w:val="21"/>
          <w:szCs w:val="21"/>
          <w:lang w:val="en-GB"/>
        </w:rPr>
        <w:t>panel</w:t>
      </w:r>
      <w:proofErr w:type="gramEnd"/>
      <w:r w:rsidRPr="5BA27758">
        <w:rPr>
          <w:rFonts w:ascii="National 2" w:eastAsia="National 2" w:hAnsi="National 2" w:cs="National 2"/>
          <w:color w:val="000000" w:themeColor="text1"/>
          <w:sz w:val="21"/>
          <w:szCs w:val="21"/>
          <w:lang w:val="en-GB"/>
        </w:rPr>
        <w:t xml:space="preserve"> </w:t>
      </w:r>
    </w:p>
    <w:p w14:paraId="2573DE82" w14:textId="5FF7CA27" w:rsidR="00CE1208" w:rsidRDefault="2FD3C028" w:rsidP="5BA27758">
      <w:pPr>
        <w:pStyle w:val="ListParagraph"/>
        <w:numPr>
          <w:ilvl w:val="0"/>
          <w:numId w:val="30"/>
        </w:numPr>
        <w:spacing w:line="240" w:lineRule="auto"/>
        <w:rPr>
          <w:rFonts w:ascii="National 2" w:eastAsia="National 2" w:hAnsi="National 2" w:cs="National 2"/>
          <w:color w:val="000000" w:themeColor="text1"/>
          <w:sz w:val="21"/>
          <w:szCs w:val="21"/>
        </w:rPr>
      </w:pPr>
      <w:r w:rsidRPr="5BA27758">
        <w:rPr>
          <w:rFonts w:ascii="National 2" w:eastAsia="National 2" w:hAnsi="National 2" w:cs="National 2"/>
          <w:color w:val="000000" w:themeColor="text1"/>
          <w:sz w:val="21"/>
          <w:szCs w:val="21"/>
          <w:lang w:val="en-GB"/>
        </w:rPr>
        <w:t xml:space="preserve">Outline your </w:t>
      </w:r>
      <w:proofErr w:type="gramStart"/>
      <w:r w:rsidRPr="5BA27758">
        <w:rPr>
          <w:rFonts w:ascii="National 2" w:eastAsia="National 2" w:hAnsi="National 2" w:cs="National 2"/>
          <w:color w:val="000000" w:themeColor="text1"/>
          <w:sz w:val="21"/>
          <w:szCs w:val="21"/>
          <w:lang w:val="en-GB"/>
        </w:rPr>
        <w:t>evidence</w:t>
      </w:r>
      <w:proofErr w:type="gramEnd"/>
      <w:r w:rsidRPr="5BA27758">
        <w:rPr>
          <w:rFonts w:ascii="National 2" w:eastAsia="National 2" w:hAnsi="National 2" w:cs="National 2"/>
          <w:color w:val="000000" w:themeColor="text1"/>
          <w:sz w:val="21"/>
          <w:szCs w:val="21"/>
          <w:lang w:val="en-GB"/>
        </w:rPr>
        <w:t xml:space="preserve"> </w:t>
      </w:r>
    </w:p>
    <w:p w14:paraId="55E432E3" w14:textId="0A8A6FCB" w:rsidR="00CE1208" w:rsidRDefault="2FD3C028" w:rsidP="5BA27758">
      <w:pPr>
        <w:spacing w:line="240" w:lineRule="auto"/>
        <w:rPr>
          <w:rFonts w:ascii="National 2" w:eastAsia="National 2" w:hAnsi="National 2" w:cs="National 2"/>
          <w:color w:val="000000" w:themeColor="text1"/>
          <w:sz w:val="21"/>
          <w:szCs w:val="21"/>
          <w:lang w:val="en-GB"/>
        </w:rPr>
      </w:pPr>
      <w:r w:rsidRPr="5BA27758">
        <w:rPr>
          <w:rFonts w:ascii="National 2" w:eastAsia="National 2" w:hAnsi="National 2" w:cs="National 2"/>
          <w:color w:val="000000" w:themeColor="text1"/>
          <w:sz w:val="21"/>
          <w:szCs w:val="21"/>
          <w:lang w:val="en-GB"/>
        </w:rPr>
        <w:t>Before submitting your appeal, please contact your Course Leader, Lecturer or Wellbeing Team for Advice and Support. You should attempt to resolve your appeal informally in the first instance to avoid having to submit an appeal, where possible, and for support with the process.</w:t>
      </w:r>
    </w:p>
    <w:p w14:paraId="353A5EE1" w14:textId="77777777" w:rsidR="0091040C" w:rsidRDefault="0091040C" w:rsidP="5BA27758">
      <w:pPr>
        <w:spacing w:line="240" w:lineRule="auto"/>
        <w:rPr>
          <w:rFonts w:ascii="National 2" w:eastAsia="National 2" w:hAnsi="National 2" w:cs="National 2"/>
          <w:color w:val="000000" w:themeColor="text1"/>
          <w:sz w:val="21"/>
          <w:szCs w:val="21"/>
        </w:rPr>
      </w:pPr>
    </w:p>
    <w:p w14:paraId="3671140D" w14:textId="2686FC20" w:rsidR="00CE1208" w:rsidRDefault="6116EB7B" w:rsidP="5BA27758">
      <w:pPr>
        <w:spacing w:line="240" w:lineRule="auto"/>
        <w:rPr>
          <w:rFonts w:ascii="National 2" w:eastAsia="National 2" w:hAnsi="National 2" w:cs="National 2"/>
          <w:color w:val="000000" w:themeColor="text1"/>
          <w:sz w:val="21"/>
          <w:szCs w:val="21"/>
          <w:lang w:val="en-GB"/>
        </w:rPr>
      </w:pPr>
      <w:r w:rsidRPr="5BA27758">
        <w:rPr>
          <w:rFonts w:ascii="National 2" w:eastAsia="National 2" w:hAnsi="National 2" w:cs="National 2"/>
          <w:b/>
          <w:bCs/>
          <w:color w:val="000000" w:themeColor="text1"/>
          <w:sz w:val="21"/>
          <w:szCs w:val="21"/>
          <w:lang w:val="en-GB"/>
        </w:rPr>
        <w:t xml:space="preserve">Timeline for Procedural Appeals </w:t>
      </w:r>
    </w:p>
    <w:tbl>
      <w:tblPr>
        <w:tblStyle w:val="TableGrid"/>
        <w:tblW w:w="9356" w:type="dxa"/>
        <w:tblInd w:w="-5" w:type="dxa"/>
        <w:tblLook w:val="04A0" w:firstRow="1" w:lastRow="0" w:firstColumn="1" w:lastColumn="0" w:noHBand="0" w:noVBand="1"/>
      </w:tblPr>
      <w:tblGrid>
        <w:gridCol w:w="1985"/>
        <w:gridCol w:w="4675"/>
        <w:gridCol w:w="2696"/>
      </w:tblGrid>
      <w:tr w:rsidR="006C6748" w:rsidRPr="002C6593" w14:paraId="7F8C68E9" w14:textId="77777777" w:rsidTr="006C6748">
        <w:trPr>
          <w:trHeight w:val="300"/>
          <w:tblHeader/>
        </w:trPr>
        <w:tc>
          <w:tcPr>
            <w:tcW w:w="1985" w:type="dxa"/>
            <w:shd w:val="clear" w:color="auto" w:fill="A5C9EB" w:themeFill="text2" w:themeFillTint="40"/>
          </w:tcPr>
          <w:p w14:paraId="7BA0819A" w14:textId="77777777" w:rsidR="006C6748" w:rsidRPr="002C6593" w:rsidRDefault="006C6748" w:rsidP="00B650A9">
            <w:pPr>
              <w:jc w:val="both"/>
              <w:rPr>
                <w:rFonts w:ascii="National 2" w:hAnsi="National 2"/>
                <w:b/>
                <w:bCs/>
                <w:sz w:val="21"/>
                <w:szCs w:val="21"/>
              </w:rPr>
            </w:pPr>
            <w:r w:rsidRPr="002C6593">
              <w:rPr>
                <w:rFonts w:ascii="National 2" w:hAnsi="National 2"/>
                <w:b/>
                <w:bCs/>
                <w:sz w:val="21"/>
                <w:szCs w:val="21"/>
              </w:rPr>
              <w:t>Procedure</w:t>
            </w:r>
          </w:p>
        </w:tc>
        <w:tc>
          <w:tcPr>
            <w:tcW w:w="4675" w:type="dxa"/>
            <w:shd w:val="clear" w:color="auto" w:fill="A5C9EB" w:themeFill="text2" w:themeFillTint="40"/>
          </w:tcPr>
          <w:p w14:paraId="6DEDFF4F" w14:textId="77777777" w:rsidR="006C6748" w:rsidRPr="002C6593" w:rsidRDefault="006C6748" w:rsidP="00B650A9">
            <w:pPr>
              <w:jc w:val="both"/>
              <w:rPr>
                <w:rFonts w:ascii="National 2" w:hAnsi="National 2"/>
                <w:b/>
                <w:bCs/>
                <w:sz w:val="21"/>
                <w:szCs w:val="21"/>
              </w:rPr>
            </w:pPr>
            <w:r>
              <w:rPr>
                <w:rFonts w:ascii="National 2" w:hAnsi="National 2"/>
                <w:b/>
                <w:bCs/>
                <w:sz w:val="21"/>
                <w:szCs w:val="21"/>
              </w:rPr>
              <w:t>Deadline for Appeal</w:t>
            </w:r>
          </w:p>
        </w:tc>
        <w:tc>
          <w:tcPr>
            <w:tcW w:w="2696" w:type="dxa"/>
            <w:shd w:val="clear" w:color="auto" w:fill="A5C9EB" w:themeFill="text2" w:themeFillTint="40"/>
          </w:tcPr>
          <w:p w14:paraId="1E9970E3" w14:textId="12774543" w:rsidR="006C6748" w:rsidRPr="002C6593" w:rsidRDefault="006C6748" w:rsidP="00B650A9">
            <w:pPr>
              <w:jc w:val="both"/>
              <w:rPr>
                <w:rFonts w:ascii="National 2" w:hAnsi="National 2"/>
                <w:b/>
                <w:bCs/>
                <w:sz w:val="21"/>
                <w:szCs w:val="21"/>
              </w:rPr>
            </w:pPr>
            <w:r>
              <w:rPr>
                <w:rFonts w:ascii="National 2" w:hAnsi="National 2"/>
                <w:b/>
                <w:bCs/>
                <w:sz w:val="21"/>
                <w:szCs w:val="21"/>
              </w:rPr>
              <w:t xml:space="preserve">Applicable Grounds </w:t>
            </w:r>
            <w:r w:rsidRPr="006C6748">
              <w:rPr>
                <w:rFonts w:ascii="National 2" w:hAnsi="National 2"/>
                <w:b/>
                <w:bCs/>
                <w:sz w:val="21"/>
                <w:szCs w:val="21"/>
              </w:rPr>
              <w:t>(</w:t>
            </w:r>
            <w:proofErr w:type="gramStart"/>
            <w:r w:rsidRPr="006C6748">
              <w:rPr>
                <w:rFonts w:ascii="National 2" w:hAnsi="National 2"/>
                <w:b/>
                <w:bCs/>
                <w:sz w:val="21"/>
                <w:szCs w:val="21"/>
              </w:rPr>
              <w:t xml:space="preserve">See  </w:t>
            </w:r>
            <w:r>
              <w:rPr>
                <w:rFonts w:ascii="National 2" w:hAnsi="National 2"/>
                <w:b/>
                <w:bCs/>
                <w:sz w:val="21"/>
                <w:szCs w:val="21"/>
              </w:rPr>
              <w:t>section</w:t>
            </w:r>
            <w:proofErr w:type="gramEnd"/>
            <w:r>
              <w:rPr>
                <w:rFonts w:ascii="National 2" w:hAnsi="National 2"/>
                <w:b/>
                <w:bCs/>
                <w:sz w:val="21"/>
                <w:szCs w:val="21"/>
              </w:rPr>
              <w:t xml:space="preserve"> </w:t>
            </w:r>
            <w:r w:rsidRPr="006C6748">
              <w:rPr>
                <w:rFonts w:ascii="National 2" w:hAnsi="National 2"/>
                <w:b/>
                <w:bCs/>
                <w:sz w:val="21"/>
                <w:szCs w:val="21"/>
              </w:rPr>
              <w:t>below or Student Appeals Procedure)</w:t>
            </w:r>
          </w:p>
        </w:tc>
      </w:tr>
      <w:tr w:rsidR="006C6748" w:rsidRPr="002C6593" w14:paraId="33E29542" w14:textId="77777777" w:rsidTr="006C6748">
        <w:trPr>
          <w:trHeight w:val="962"/>
        </w:trPr>
        <w:tc>
          <w:tcPr>
            <w:tcW w:w="1985" w:type="dxa"/>
            <w:shd w:val="clear" w:color="auto" w:fill="DAE9F7" w:themeFill="text2" w:themeFillTint="1A"/>
          </w:tcPr>
          <w:p w14:paraId="7F3176BF" w14:textId="56E34512" w:rsidR="006C6748" w:rsidRPr="002C6593" w:rsidRDefault="006C6748" w:rsidP="00B650A9">
            <w:pPr>
              <w:rPr>
                <w:rFonts w:ascii="National 2" w:hAnsi="National 2"/>
                <w:sz w:val="21"/>
                <w:szCs w:val="21"/>
              </w:rPr>
            </w:pPr>
            <w:r w:rsidRPr="4D57F37C">
              <w:rPr>
                <w:rFonts w:ascii="National 2" w:hAnsi="National 2"/>
                <w:sz w:val="21"/>
                <w:szCs w:val="21"/>
              </w:rPr>
              <w:t>Student Engagement Policy</w:t>
            </w:r>
          </w:p>
        </w:tc>
        <w:tc>
          <w:tcPr>
            <w:tcW w:w="4675" w:type="dxa"/>
          </w:tcPr>
          <w:p w14:paraId="6497DB4B" w14:textId="77777777" w:rsidR="006C6748" w:rsidRPr="00C60E1B" w:rsidRDefault="006C6748" w:rsidP="00C60E1B">
            <w:pPr>
              <w:spacing w:after="200"/>
              <w:jc w:val="both"/>
              <w:rPr>
                <w:rFonts w:ascii="National 2" w:hAnsi="National 2"/>
                <w:sz w:val="21"/>
                <w:szCs w:val="21"/>
              </w:rPr>
            </w:pPr>
            <w:r w:rsidRPr="472C4726">
              <w:rPr>
                <w:rFonts w:ascii="National 2" w:hAnsi="National 2"/>
                <w:sz w:val="21"/>
                <w:szCs w:val="21"/>
              </w:rPr>
              <w:t xml:space="preserve">Within </w:t>
            </w:r>
            <w:r w:rsidRPr="472C4726">
              <w:rPr>
                <w:rFonts w:ascii="National 2" w:hAnsi="National 2"/>
                <w:b/>
                <w:bCs/>
                <w:sz w:val="21"/>
                <w:szCs w:val="21"/>
              </w:rPr>
              <w:t>14 days</w:t>
            </w:r>
            <w:r w:rsidRPr="472C4726">
              <w:rPr>
                <w:rFonts w:ascii="National 2" w:hAnsi="National 2"/>
                <w:sz w:val="21"/>
                <w:szCs w:val="21"/>
              </w:rPr>
              <w:t xml:space="preserve"> of being withdrawn </w:t>
            </w:r>
            <w:proofErr w:type="gramStart"/>
            <w:r w:rsidRPr="472C4726">
              <w:rPr>
                <w:rFonts w:ascii="National 2" w:hAnsi="National 2"/>
                <w:sz w:val="21"/>
                <w:szCs w:val="21"/>
              </w:rPr>
              <w:t>as a result of</w:t>
            </w:r>
            <w:proofErr w:type="gramEnd"/>
            <w:r w:rsidRPr="472C4726">
              <w:rPr>
                <w:rFonts w:ascii="National 2" w:hAnsi="National 2"/>
                <w:sz w:val="21"/>
                <w:szCs w:val="21"/>
              </w:rPr>
              <w:t xml:space="preserve"> non-engagement or attendance</w:t>
            </w:r>
            <w:r>
              <w:rPr>
                <w:rFonts w:ascii="National 2" w:hAnsi="National 2"/>
                <w:sz w:val="21"/>
                <w:szCs w:val="21"/>
              </w:rPr>
              <w:t xml:space="preserve"> inline with the Student Engagement Policy</w:t>
            </w:r>
          </w:p>
        </w:tc>
        <w:tc>
          <w:tcPr>
            <w:tcW w:w="2696" w:type="dxa"/>
          </w:tcPr>
          <w:p w14:paraId="54D2BE7D" w14:textId="46175848" w:rsidR="006C6748" w:rsidRPr="00C60E1B" w:rsidRDefault="006C6748" w:rsidP="006C6748">
            <w:pPr>
              <w:spacing w:after="200"/>
              <w:rPr>
                <w:rFonts w:ascii="National 2" w:hAnsi="National 2"/>
                <w:sz w:val="21"/>
                <w:szCs w:val="21"/>
              </w:rPr>
            </w:pPr>
            <w:r>
              <w:rPr>
                <w:rFonts w:ascii="National 2" w:hAnsi="National 2"/>
                <w:sz w:val="21"/>
                <w:szCs w:val="21"/>
              </w:rPr>
              <w:t xml:space="preserve">                 A, B, C</w:t>
            </w:r>
          </w:p>
        </w:tc>
      </w:tr>
      <w:tr w:rsidR="006C6748" w:rsidRPr="002C6593" w14:paraId="6F3337CC" w14:textId="77777777" w:rsidTr="006C6748">
        <w:trPr>
          <w:trHeight w:val="1200"/>
        </w:trPr>
        <w:tc>
          <w:tcPr>
            <w:tcW w:w="1985" w:type="dxa"/>
            <w:shd w:val="clear" w:color="auto" w:fill="DAE9F7" w:themeFill="text2" w:themeFillTint="1A"/>
          </w:tcPr>
          <w:p w14:paraId="1684C245" w14:textId="77777777" w:rsidR="006C6748" w:rsidRPr="003A2056" w:rsidRDefault="006C6748" w:rsidP="00B650A9">
            <w:pPr>
              <w:rPr>
                <w:rFonts w:ascii="National 2" w:hAnsi="National 2"/>
                <w:sz w:val="21"/>
                <w:szCs w:val="21"/>
              </w:rPr>
            </w:pPr>
            <w:r w:rsidRPr="70EF0072">
              <w:rPr>
                <w:rFonts w:ascii="National 2" w:hAnsi="National 2"/>
                <w:sz w:val="21"/>
                <w:szCs w:val="21"/>
              </w:rPr>
              <w:t>Fitness to Study Procedure</w:t>
            </w:r>
          </w:p>
          <w:p w14:paraId="7E1D9ADE" w14:textId="77777777" w:rsidR="006C6748" w:rsidRPr="003A2056" w:rsidRDefault="006C6748" w:rsidP="00B650A9">
            <w:pPr>
              <w:rPr>
                <w:rFonts w:ascii="National 2" w:hAnsi="National 2"/>
                <w:sz w:val="21"/>
                <w:szCs w:val="21"/>
              </w:rPr>
            </w:pPr>
          </w:p>
        </w:tc>
        <w:tc>
          <w:tcPr>
            <w:tcW w:w="4675" w:type="dxa"/>
          </w:tcPr>
          <w:p w14:paraId="3AA26B4D" w14:textId="77777777" w:rsidR="006C6748" w:rsidRPr="005032F7" w:rsidRDefault="006C6748" w:rsidP="00B650A9">
            <w:pPr>
              <w:rPr>
                <w:rFonts w:ascii="National 2" w:hAnsi="National 2"/>
                <w:sz w:val="21"/>
                <w:szCs w:val="21"/>
              </w:rPr>
            </w:pPr>
            <w:r w:rsidRPr="6937F544">
              <w:rPr>
                <w:rFonts w:ascii="National 2" w:hAnsi="National 2"/>
                <w:sz w:val="21"/>
                <w:szCs w:val="21"/>
              </w:rPr>
              <w:t xml:space="preserve">Within </w:t>
            </w:r>
            <w:r w:rsidRPr="6937F544">
              <w:rPr>
                <w:rFonts w:ascii="National 2" w:hAnsi="National 2"/>
                <w:b/>
                <w:bCs/>
                <w:sz w:val="21"/>
                <w:szCs w:val="21"/>
              </w:rPr>
              <w:t>21 days</w:t>
            </w:r>
            <w:r w:rsidRPr="6937F544">
              <w:rPr>
                <w:rFonts w:ascii="National 2" w:hAnsi="National 2"/>
                <w:sz w:val="21"/>
                <w:szCs w:val="21"/>
              </w:rPr>
              <w:t xml:space="preserve"> of receiving the outcome of a Fitness to Study Panel.</w:t>
            </w:r>
          </w:p>
        </w:tc>
        <w:tc>
          <w:tcPr>
            <w:tcW w:w="2696" w:type="dxa"/>
          </w:tcPr>
          <w:p w14:paraId="2548A6C9" w14:textId="4B5E87D8" w:rsidR="006C6748" w:rsidRDefault="006C6748" w:rsidP="00B650A9">
            <w:pPr>
              <w:pStyle w:val="ListParagraph"/>
              <w:jc w:val="both"/>
              <w:rPr>
                <w:rFonts w:ascii="National 2" w:hAnsi="National 2"/>
                <w:sz w:val="21"/>
                <w:szCs w:val="21"/>
              </w:rPr>
            </w:pPr>
            <w:r>
              <w:rPr>
                <w:rFonts w:ascii="National 2" w:hAnsi="National 2"/>
                <w:sz w:val="21"/>
                <w:szCs w:val="21"/>
              </w:rPr>
              <w:t xml:space="preserve"> A, B, C, D</w:t>
            </w:r>
          </w:p>
        </w:tc>
      </w:tr>
      <w:tr w:rsidR="006C6748" w:rsidRPr="002C6593" w14:paraId="4F1A5ED1" w14:textId="77777777" w:rsidTr="006C6748">
        <w:trPr>
          <w:trHeight w:val="1090"/>
        </w:trPr>
        <w:tc>
          <w:tcPr>
            <w:tcW w:w="1985" w:type="dxa"/>
            <w:shd w:val="clear" w:color="auto" w:fill="DAE9F7" w:themeFill="text2" w:themeFillTint="1A"/>
          </w:tcPr>
          <w:p w14:paraId="1AF07197" w14:textId="139B9502" w:rsidR="006C6748" w:rsidRPr="002C6593" w:rsidRDefault="006C6748" w:rsidP="00B650A9">
            <w:pPr>
              <w:rPr>
                <w:rFonts w:ascii="National 2" w:hAnsi="National 2"/>
                <w:sz w:val="21"/>
                <w:szCs w:val="21"/>
              </w:rPr>
            </w:pPr>
            <w:r w:rsidRPr="002C6593">
              <w:rPr>
                <w:rFonts w:ascii="National 2" w:hAnsi="National 2"/>
                <w:sz w:val="21"/>
                <w:szCs w:val="21"/>
              </w:rPr>
              <w:t xml:space="preserve">Student Criminal Convictions </w:t>
            </w:r>
            <w:r>
              <w:rPr>
                <w:rFonts w:ascii="National 2" w:hAnsi="National 2"/>
                <w:sz w:val="21"/>
                <w:szCs w:val="21"/>
              </w:rPr>
              <w:t>&amp;</w:t>
            </w:r>
            <w:r w:rsidRPr="002C6593">
              <w:rPr>
                <w:rFonts w:ascii="National 2" w:hAnsi="National 2"/>
                <w:sz w:val="21"/>
                <w:szCs w:val="21"/>
              </w:rPr>
              <w:t xml:space="preserve"> Charges Procedure</w:t>
            </w:r>
          </w:p>
        </w:tc>
        <w:tc>
          <w:tcPr>
            <w:tcW w:w="4675" w:type="dxa"/>
          </w:tcPr>
          <w:p w14:paraId="6BDED494" w14:textId="77777777" w:rsidR="006C6748" w:rsidRPr="002C6593" w:rsidRDefault="006C6748" w:rsidP="00B650A9">
            <w:pPr>
              <w:rPr>
                <w:rFonts w:ascii="National 2" w:hAnsi="National 2"/>
                <w:sz w:val="21"/>
                <w:szCs w:val="21"/>
              </w:rPr>
            </w:pPr>
            <w:r w:rsidRPr="002C6593">
              <w:rPr>
                <w:rFonts w:ascii="National 2" w:hAnsi="National 2"/>
                <w:sz w:val="21"/>
                <w:szCs w:val="21"/>
              </w:rPr>
              <w:t xml:space="preserve">Within </w:t>
            </w:r>
            <w:r w:rsidRPr="005C7255">
              <w:rPr>
                <w:rFonts w:ascii="National 2" w:hAnsi="National 2"/>
                <w:b/>
                <w:bCs/>
                <w:sz w:val="21"/>
                <w:szCs w:val="21"/>
              </w:rPr>
              <w:t>14 days</w:t>
            </w:r>
            <w:r w:rsidRPr="002C6593">
              <w:rPr>
                <w:rFonts w:ascii="National 2" w:hAnsi="National 2"/>
                <w:sz w:val="21"/>
                <w:szCs w:val="21"/>
              </w:rPr>
              <w:t xml:space="preserve"> of receiving the Criminal Convictions &amp; Charges Panel outcome.</w:t>
            </w:r>
          </w:p>
        </w:tc>
        <w:tc>
          <w:tcPr>
            <w:tcW w:w="2696" w:type="dxa"/>
          </w:tcPr>
          <w:p w14:paraId="3509AC0E" w14:textId="62D7F77E" w:rsidR="006C6748" w:rsidRPr="002C6593" w:rsidRDefault="006C6748" w:rsidP="00B650A9">
            <w:pPr>
              <w:rPr>
                <w:rFonts w:ascii="National 2" w:hAnsi="National 2"/>
                <w:sz w:val="21"/>
                <w:szCs w:val="21"/>
              </w:rPr>
            </w:pPr>
            <w:r>
              <w:rPr>
                <w:rFonts w:ascii="National 2" w:hAnsi="National 2"/>
                <w:sz w:val="21"/>
                <w:szCs w:val="21"/>
              </w:rPr>
              <w:t xml:space="preserve">               A, B, C, D</w:t>
            </w:r>
          </w:p>
        </w:tc>
      </w:tr>
      <w:tr w:rsidR="006C6748" w:rsidRPr="002C6593" w14:paraId="529558DA" w14:textId="77777777" w:rsidTr="006C6748">
        <w:trPr>
          <w:trHeight w:val="300"/>
        </w:trPr>
        <w:tc>
          <w:tcPr>
            <w:tcW w:w="1985" w:type="dxa"/>
            <w:shd w:val="clear" w:color="auto" w:fill="DAE9F7" w:themeFill="text2" w:themeFillTint="1A"/>
          </w:tcPr>
          <w:p w14:paraId="41B44793" w14:textId="77777777" w:rsidR="006C6748" w:rsidRPr="002C6593" w:rsidRDefault="006C6748" w:rsidP="00B650A9">
            <w:pPr>
              <w:rPr>
                <w:rFonts w:ascii="National 2" w:hAnsi="National 2"/>
                <w:sz w:val="21"/>
                <w:szCs w:val="21"/>
              </w:rPr>
            </w:pPr>
            <w:r w:rsidRPr="002C6593">
              <w:rPr>
                <w:rFonts w:ascii="National 2" w:hAnsi="National 2"/>
                <w:sz w:val="21"/>
                <w:szCs w:val="21"/>
              </w:rPr>
              <w:t>Student Disciplinary Procedure</w:t>
            </w:r>
            <w:r>
              <w:rPr>
                <w:rStyle w:val="FootnoteReference"/>
                <w:rFonts w:ascii="National 2" w:hAnsi="National 2"/>
                <w:sz w:val="21"/>
                <w:szCs w:val="21"/>
              </w:rPr>
              <w:footnoteReference w:id="1"/>
            </w:r>
          </w:p>
        </w:tc>
        <w:tc>
          <w:tcPr>
            <w:tcW w:w="4675" w:type="dxa"/>
          </w:tcPr>
          <w:p w14:paraId="3B7753FD" w14:textId="77777777" w:rsidR="006C6748" w:rsidRPr="002C6593" w:rsidRDefault="006C6748" w:rsidP="00B650A9">
            <w:pPr>
              <w:ind w:left="25"/>
              <w:rPr>
                <w:rFonts w:ascii="National 2" w:hAnsi="National 2"/>
                <w:sz w:val="21"/>
                <w:szCs w:val="21"/>
              </w:rPr>
            </w:pPr>
            <w:r w:rsidRPr="002C6593">
              <w:rPr>
                <w:rFonts w:ascii="National 2" w:hAnsi="National 2"/>
                <w:sz w:val="21"/>
                <w:szCs w:val="21"/>
              </w:rPr>
              <w:t xml:space="preserve">Within </w:t>
            </w:r>
            <w:r w:rsidRPr="005C7255">
              <w:rPr>
                <w:rFonts w:ascii="National 2" w:hAnsi="National 2"/>
                <w:b/>
                <w:bCs/>
                <w:sz w:val="21"/>
                <w:szCs w:val="21"/>
              </w:rPr>
              <w:t>14 days</w:t>
            </w:r>
            <w:r w:rsidRPr="002C6593">
              <w:rPr>
                <w:rFonts w:ascii="National 2" w:hAnsi="National 2"/>
                <w:sz w:val="21"/>
                <w:szCs w:val="21"/>
              </w:rPr>
              <w:t xml:space="preserve"> of receiving the Disciplinary Panel outcome.</w:t>
            </w:r>
          </w:p>
        </w:tc>
        <w:tc>
          <w:tcPr>
            <w:tcW w:w="2696" w:type="dxa"/>
          </w:tcPr>
          <w:p w14:paraId="4C9A32A2" w14:textId="7EA642D3" w:rsidR="006C6748" w:rsidRPr="002C6593" w:rsidRDefault="006C6748" w:rsidP="006C6748">
            <w:pPr>
              <w:ind w:left="25"/>
              <w:jc w:val="center"/>
              <w:rPr>
                <w:rFonts w:ascii="National 2" w:hAnsi="National 2"/>
                <w:sz w:val="21"/>
                <w:szCs w:val="21"/>
              </w:rPr>
            </w:pPr>
            <w:r>
              <w:rPr>
                <w:rFonts w:ascii="National 2" w:hAnsi="National 2"/>
                <w:sz w:val="21"/>
                <w:szCs w:val="21"/>
              </w:rPr>
              <w:t>A, B, C, D</w:t>
            </w:r>
          </w:p>
        </w:tc>
      </w:tr>
    </w:tbl>
    <w:p w14:paraId="2697C743" w14:textId="77777777" w:rsidR="009E47DB" w:rsidRDefault="009E47DB" w:rsidP="5BA27758">
      <w:pPr>
        <w:spacing w:line="240" w:lineRule="auto"/>
        <w:rPr>
          <w:rFonts w:ascii="National 2" w:eastAsia="National 2" w:hAnsi="National 2" w:cs="National 2"/>
          <w:color w:val="000000" w:themeColor="text1"/>
          <w:sz w:val="21"/>
          <w:szCs w:val="21"/>
          <w:lang w:val="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1155"/>
        <w:gridCol w:w="2970"/>
        <w:gridCol w:w="765"/>
        <w:gridCol w:w="1320"/>
      </w:tblGrid>
      <w:tr w:rsidR="009E47DB" w:rsidRPr="009E47DB" w14:paraId="7880D98C" w14:textId="77777777" w:rsidTr="009E47DB">
        <w:trPr>
          <w:trHeight w:val="300"/>
        </w:trPr>
        <w:tc>
          <w:tcPr>
            <w:tcW w:w="9315" w:type="dxa"/>
            <w:gridSpan w:val="5"/>
            <w:tcBorders>
              <w:top w:val="single" w:sz="6" w:space="0" w:color="auto"/>
              <w:left w:val="single" w:sz="6" w:space="0" w:color="auto"/>
              <w:bottom w:val="single" w:sz="6" w:space="0" w:color="000000"/>
              <w:right w:val="single" w:sz="6" w:space="0" w:color="auto"/>
            </w:tcBorders>
            <w:shd w:val="clear" w:color="auto" w:fill="A5C9EB"/>
            <w:hideMark/>
          </w:tcPr>
          <w:p w14:paraId="4ED9117D" w14:textId="77777777" w:rsidR="009E47DB" w:rsidRPr="009E47DB" w:rsidRDefault="009E47DB" w:rsidP="009E47DB">
            <w:pPr>
              <w:spacing w:after="0" w:line="240" w:lineRule="auto"/>
              <w:textAlignment w:val="baseline"/>
              <w:rPr>
                <w:rFonts w:ascii="Segoe UI" w:eastAsia="Times New Roman" w:hAnsi="Segoe UI" w:cs="Segoe UI"/>
                <w:sz w:val="18"/>
                <w:szCs w:val="18"/>
                <w:lang w:eastAsia="en-US"/>
              </w:rPr>
            </w:pPr>
            <w:r w:rsidRPr="009E47DB">
              <w:rPr>
                <w:rFonts w:ascii="National 2" w:eastAsia="Times New Roman" w:hAnsi="National 2" w:cs="Segoe UI"/>
                <w:b/>
                <w:bCs/>
                <w:sz w:val="21"/>
                <w:szCs w:val="21"/>
                <w:lang w:eastAsia="en-US"/>
              </w:rPr>
              <w:t>Your Details</w:t>
            </w:r>
            <w:r w:rsidRPr="009E47DB">
              <w:rPr>
                <w:rFonts w:ascii="National 2" w:eastAsia="Times New Roman" w:hAnsi="National 2" w:cs="Segoe UI"/>
                <w:sz w:val="21"/>
                <w:szCs w:val="21"/>
                <w:lang w:eastAsia="en-US"/>
              </w:rPr>
              <w:t> </w:t>
            </w:r>
          </w:p>
        </w:tc>
      </w:tr>
      <w:tr w:rsidR="009E47DB" w:rsidRPr="009E47DB" w14:paraId="64EB55C8" w14:textId="77777777" w:rsidTr="009E47DB">
        <w:trPr>
          <w:trHeight w:val="300"/>
        </w:trPr>
        <w:tc>
          <w:tcPr>
            <w:tcW w:w="3105" w:type="dxa"/>
            <w:tcBorders>
              <w:top w:val="single" w:sz="6" w:space="0" w:color="000000"/>
              <w:left w:val="single" w:sz="6" w:space="0" w:color="auto"/>
              <w:bottom w:val="single" w:sz="6" w:space="0" w:color="000000"/>
              <w:right w:val="single" w:sz="6" w:space="0" w:color="000000"/>
            </w:tcBorders>
            <w:shd w:val="clear" w:color="auto" w:fill="D9E2F3"/>
            <w:hideMark/>
          </w:tcPr>
          <w:p w14:paraId="0226DAB5" w14:textId="77777777" w:rsidR="009E47DB" w:rsidRPr="009E47DB" w:rsidRDefault="009E47DB" w:rsidP="009E47DB">
            <w:pPr>
              <w:spacing w:after="0" w:line="240" w:lineRule="auto"/>
              <w:textAlignment w:val="baseline"/>
              <w:rPr>
                <w:rFonts w:ascii="Segoe UI" w:eastAsia="Times New Roman" w:hAnsi="Segoe UI" w:cs="Segoe UI"/>
                <w:sz w:val="18"/>
                <w:szCs w:val="18"/>
                <w:lang w:eastAsia="en-US"/>
              </w:rPr>
            </w:pPr>
            <w:r w:rsidRPr="009E47DB">
              <w:rPr>
                <w:rFonts w:ascii="National 2" w:eastAsia="Times New Roman" w:hAnsi="National 2" w:cs="Segoe UI"/>
                <w:b/>
                <w:bCs/>
                <w:sz w:val="21"/>
                <w:szCs w:val="21"/>
                <w:lang w:val="en-GB" w:eastAsia="en-US"/>
              </w:rPr>
              <w:t>Full Name </w:t>
            </w:r>
            <w:r w:rsidRPr="009E47DB">
              <w:rPr>
                <w:rFonts w:ascii="National 2" w:eastAsia="Times New Roman" w:hAnsi="National 2" w:cs="Segoe UI"/>
                <w:sz w:val="21"/>
                <w:szCs w:val="21"/>
                <w:lang w:eastAsia="en-US"/>
              </w:rPr>
              <w:t> </w:t>
            </w:r>
          </w:p>
        </w:tc>
        <w:tc>
          <w:tcPr>
            <w:tcW w:w="6210" w:type="dxa"/>
            <w:gridSpan w:val="4"/>
            <w:tcBorders>
              <w:top w:val="single" w:sz="6" w:space="0" w:color="000000"/>
              <w:left w:val="single" w:sz="6" w:space="0" w:color="000000"/>
              <w:bottom w:val="single" w:sz="6" w:space="0" w:color="000000"/>
              <w:right w:val="single" w:sz="6" w:space="0" w:color="auto"/>
            </w:tcBorders>
            <w:shd w:val="clear" w:color="auto" w:fill="FFFFFF"/>
            <w:hideMark/>
          </w:tcPr>
          <w:p w14:paraId="27A0F532" w14:textId="77777777" w:rsidR="009E47DB" w:rsidRPr="009E47DB" w:rsidRDefault="009E47DB" w:rsidP="009E47DB">
            <w:pPr>
              <w:spacing w:after="0" w:line="240" w:lineRule="auto"/>
              <w:textAlignment w:val="baseline"/>
              <w:rPr>
                <w:rFonts w:ascii="Segoe UI" w:eastAsia="Times New Roman" w:hAnsi="Segoe UI" w:cs="Segoe UI"/>
                <w:sz w:val="18"/>
                <w:szCs w:val="18"/>
                <w:lang w:eastAsia="en-US"/>
              </w:rPr>
            </w:pPr>
            <w:r w:rsidRPr="009E47DB">
              <w:rPr>
                <w:rFonts w:ascii="Aptos" w:eastAsia="Times New Roman" w:hAnsi="Aptos" w:cs="Segoe UI"/>
                <w:lang w:eastAsia="en-US"/>
              </w:rPr>
              <w:t> </w:t>
            </w:r>
          </w:p>
        </w:tc>
      </w:tr>
      <w:tr w:rsidR="009E47DB" w:rsidRPr="009E47DB" w14:paraId="44C14456" w14:textId="77777777" w:rsidTr="009E47DB">
        <w:trPr>
          <w:trHeight w:val="300"/>
        </w:trPr>
        <w:tc>
          <w:tcPr>
            <w:tcW w:w="3105" w:type="dxa"/>
            <w:tcBorders>
              <w:top w:val="single" w:sz="6" w:space="0" w:color="000000"/>
              <w:left w:val="single" w:sz="6" w:space="0" w:color="auto"/>
              <w:bottom w:val="single" w:sz="6" w:space="0" w:color="000000"/>
              <w:right w:val="single" w:sz="6" w:space="0" w:color="000000"/>
            </w:tcBorders>
            <w:shd w:val="clear" w:color="auto" w:fill="D9E2F3"/>
            <w:hideMark/>
          </w:tcPr>
          <w:p w14:paraId="3346C99A" w14:textId="77777777" w:rsidR="009E47DB" w:rsidRPr="009E47DB" w:rsidRDefault="009E47DB" w:rsidP="009E47DB">
            <w:pPr>
              <w:spacing w:after="0" w:line="240" w:lineRule="auto"/>
              <w:textAlignment w:val="baseline"/>
              <w:rPr>
                <w:rFonts w:ascii="Segoe UI" w:eastAsia="Times New Roman" w:hAnsi="Segoe UI" w:cs="Segoe UI"/>
                <w:sz w:val="18"/>
                <w:szCs w:val="18"/>
                <w:lang w:eastAsia="en-US"/>
              </w:rPr>
            </w:pPr>
            <w:r w:rsidRPr="009E47DB">
              <w:rPr>
                <w:rFonts w:ascii="National 2" w:eastAsia="Times New Roman" w:hAnsi="National 2" w:cs="Segoe UI"/>
                <w:b/>
                <w:bCs/>
                <w:sz w:val="21"/>
                <w:szCs w:val="21"/>
                <w:lang w:val="en-GB" w:eastAsia="en-US"/>
              </w:rPr>
              <w:t>Student ID</w:t>
            </w:r>
            <w:r w:rsidRPr="009E47DB">
              <w:rPr>
                <w:rFonts w:ascii="National 2" w:eastAsia="Times New Roman" w:hAnsi="National 2" w:cs="Segoe UI"/>
                <w:sz w:val="21"/>
                <w:szCs w:val="21"/>
                <w:lang w:eastAsia="en-US"/>
              </w:rPr>
              <w:t> </w:t>
            </w:r>
          </w:p>
        </w:tc>
        <w:tc>
          <w:tcPr>
            <w:tcW w:w="6210" w:type="dxa"/>
            <w:gridSpan w:val="4"/>
            <w:tcBorders>
              <w:top w:val="single" w:sz="6" w:space="0" w:color="000000"/>
              <w:left w:val="single" w:sz="6" w:space="0" w:color="000000"/>
              <w:bottom w:val="single" w:sz="6" w:space="0" w:color="000000"/>
              <w:right w:val="single" w:sz="6" w:space="0" w:color="auto"/>
            </w:tcBorders>
            <w:shd w:val="clear" w:color="auto" w:fill="FFFFFF"/>
            <w:hideMark/>
          </w:tcPr>
          <w:p w14:paraId="3DB0DAA8" w14:textId="77777777" w:rsidR="009E47DB" w:rsidRPr="009E47DB" w:rsidRDefault="009E47DB" w:rsidP="009E47DB">
            <w:pPr>
              <w:spacing w:after="0" w:line="240" w:lineRule="auto"/>
              <w:textAlignment w:val="baseline"/>
              <w:rPr>
                <w:rFonts w:ascii="Segoe UI" w:eastAsia="Times New Roman" w:hAnsi="Segoe UI" w:cs="Segoe UI"/>
                <w:sz w:val="18"/>
                <w:szCs w:val="18"/>
                <w:lang w:eastAsia="en-US"/>
              </w:rPr>
            </w:pPr>
            <w:r w:rsidRPr="009E47DB">
              <w:rPr>
                <w:rFonts w:ascii="Aptos" w:eastAsia="Times New Roman" w:hAnsi="Aptos" w:cs="Segoe UI"/>
                <w:lang w:eastAsia="en-US"/>
              </w:rPr>
              <w:t> </w:t>
            </w:r>
          </w:p>
        </w:tc>
      </w:tr>
      <w:tr w:rsidR="009E47DB" w:rsidRPr="009E47DB" w14:paraId="6ECA7EFA" w14:textId="77777777" w:rsidTr="009E47DB">
        <w:trPr>
          <w:trHeight w:val="300"/>
        </w:trPr>
        <w:tc>
          <w:tcPr>
            <w:tcW w:w="3105" w:type="dxa"/>
            <w:tcBorders>
              <w:top w:val="single" w:sz="6" w:space="0" w:color="000000"/>
              <w:left w:val="single" w:sz="6" w:space="0" w:color="auto"/>
              <w:bottom w:val="single" w:sz="6" w:space="0" w:color="000000"/>
              <w:right w:val="single" w:sz="6" w:space="0" w:color="000000"/>
            </w:tcBorders>
            <w:shd w:val="clear" w:color="auto" w:fill="D9E2F3"/>
            <w:hideMark/>
          </w:tcPr>
          <w:p w14:paraId="456760E6" w14:textId="77777777" w:rsidR="009E47DB" w:rsidRPr="009E47DB" w:rsidRDefault="009E47DB" w:rsidP="009E47DB">
            <w:pPr>
              <w:spacing w:after="0" w:line="240" w:lineRule="auto"/>
              <w:textAlignment w:val="baseline"/>
              <w:rPr>
                <w:rFonts w:ascii="Segoe UI" w:eastAsia="Times New Roman" w:hAnsi="Segoe UI" w:cs="Segoe UI"/>
                <w:sz w:val="18"/>
                <w:szCs w:val="18"/>
                <w:lang w:eastAsia="en-US"/>
              </w:rPr>
            </w:pPr>
            <w:r w:rsidRPr="009E47DB">
              <w:rPr>
                <w:rFonts w:ascii="National 2" w:eastAsia="Times New Roman" w:hAnsi="National 2" w:cs="Segoe UI"/>
                <w:b/>
                <w:bCs/>
                <w:sz w:val="21"/>
                <w:szCs w:val="21"/>
                <w:lang w:val="en-GB" w:eastAsia="en-US"/>
              </w:rPr>
              <w:t>BIMM Email</w:t>
            </w:r>
            <w:r w:rsidRPr="009E47DB">
              <w:rPr>
                <w:rFonts w:ascii="National 2" w:eastAsia="Times New Roman" w:hAnsi="National 2" w:cs="Segoe UI"/>
                <w:sz w:val="21"/>
                <w:szCs w:val="21"/>
                <w:lang w:eastAsia="en-US"/>
              </w:rPr>
              <w:t> </w:t>
            </w:r>
          </w:p>
        </w:tc>
        <w:tc>
          <w:tcPr>
            <w:tcW w:w="6210" w:type="dxa"/>
            <w:gridSpan w:val="4"/>
            <w:tcBorders>
              <w:top w:val="single" w:sz="6" w:space="0" w:color="000000"/>
              <w:left w:val="single" w:sz="6" w:space="0" w:color="000000"/>
              <w:bottom w:val="single" w:sz="6" w:space="0" w:color="000000"/>
              <w:right w:val="single" w:sz="6" w:space="0" w:color="auto"/>
            </w:tcBorders>
            <w:shd w:val="clear" w:color="auto" w:fill="FFFFFF"/>
            <w:hideMark/>
          </w:tcPr>
          <w:p w14:paraId="29FD203D" w14:textId="77777777" w:rsidR="009E47DB" w:rsidRPr="009E47DB" w:rsidRDefault="009E47DB" w:rsidP="009E47DB">
            <w:pPr>
              <w:spacing w:after="0" w:line="240" w:lineRule="auto"/>
              <w:textAlignment w:val="baseline"/>
              <w:rPr>
                <w:rFonts w:ascii="Segoe UI" w:eastAsia="Times New Roman" w:hAnsi="Segoe UI" w:cs="Segoe UI"/>
                <w:sz w:val="18"/>
                <w:szCs w:val="18"/>
                <w:lang w:eastAsia="en-US"/>
              </w:rPr>
            </w:pPr>
            <w:r w:rsidRPr="009E47DB">
              <w:rPr>
                <w:rFonts w:ascii="Aptos" w:eastAsia="Times New Roman" w:hAnsi="Aptos" w:cs="Segoe UI"/>
                <w:lang w:eastAsia="en-US"/>
              </w:rPr>
              <w:t> </w:t>
            </w:r>
          </w:p>
        </w:tc>
      </w:tr>
      <w:tr w:rsidR="009E47DB" w:rsidRPr="009E47DB" w14:paraId="30289DA8" w14:textId="77777777" w:rsidTr="009E47DB">
        <w:trPr>
          <w:trHeight w:val="300"/>
        </w:trPr>
        <w:tc>
          <w:tcPr>
            <w:tcW w:w="3105" w:type="dxa"/>
            <w:tcBorders>
              <w:top w:val="single" w:sz="6" w:space="0" w:color="000000"/>
              <w:left w:val="single" w:sz="6" w:space="0" w:color="auto"/>
              <w:bottom w:val="single" w:sz="6" w:space="0" w:color="000000"/>
              <w:right w:val="single" w:sz="6" w:space="0" w:color="000000"/>
            </w:tcBorders>
            <w:shd w:val="clear" w:color="auto" w:fill="D9E2F3"/>
            <w:hideMark/>
          </w:tcPr>
          <w:p w14:paraId="69762D36" w14:textId="77777777" w:rsidR="009E47DB" w:rsidRPr="009E47DB" w:rsidRDefault="009E47DB" w:rsidP="009E47DB">
            <w:pPr>
              <w:spacing w:after="0" w:line="240" w:lineRule="auto"/>
              <w:textAlignment w:val="baseline"/>
              <w:rPr>
                <w:rFonts w:ascii="Segoe UI" w:eastAsia="Times New Roman" w:hAnsi="Segoe UI" w:cs="Segoe UI"/>
                <w:sz w:val="18"/>
                <w:szCs w:val="18"/>
                <w:lang w:eastAsia="en-US"/>
              </w:rPr>
            </w:pPr>
            <w:r w:rsidRPr="009E47DB">
              <w:rPr>
                <w:rFonts w:ascii="National 2" w:eastAsia="Times New Roman" w:hAnsi="National 2" w:cs="Segoe UI"/>
                <w:b/>
                <w:bCs/>
                <w:sz w:val="21"/>
                <w:szCs w:val="21"/>
                <w:lang w:val="en-GB" w:eastAsia="en-US"/>
              </w:rPr>
              <w:t>Campus</w:t>
            </w:r>
            <w:r w:rsidRPr="009E47DB">
              <w:rPr>
                <w:rFonts w:ascii="National 2" w:eastAsia="Times New Roman" w:hAnsi="National 2" w:cs="Segoe UI"/>
                <w:sz w:val="21"/>
                <w:szCs w:val="21"/>
                <w:lang w:eastAsia="en-US"/>
              </w:rPr>
              <w:t> </w:t>
            </w:r>
          </w:p>
        </w:tc>
        <w:tc>
          <w:tcPr>
            <w:tcW w:w="6210" w:type="dxa"/>
            <w:gridSpan w:val="4"/>
            <w:tcBorders>
              <w:top w:val="single" w:sz="6" w:space="0" w:color="000000"/>
              <w:left w:val="single" w:sz="6" w:space="0" w:color="000000"/>
              <w:bottom w:val="single" w:sz="6" w:space="0" w:color="000000"/>
              <w:right w:val="single" w:sz="6" w:space="0" w:color="auto"/>
            </w:tcBorders>
            <w:shd w:val="clear" w:color="auto" w:fill="FFFFFF"/>
            <w:hideMark/>
          </w:tcPr>
          <w:p w14:paraId="75B15C23" w14:textId="77777777" w:rsidR="009E47DB" w:rsidRPr="009E47DB" w:rsidRDefault="009E47DB" w:rsidP="009E47DB">
            <w:pPr>
              <w:spacing w:after="0" w:line="240" w:lineRule="auto"/>
              <w:textAlignment w:val="baseline"/>
              <w:rPr>
                <w:rFonts w:ascii="Segoe UI" w:eastAsia="Times New Roman" w:hAnsi="Segoe UI" w:cs="Segoe UI"/>
                <w:sz w:val="18"/>
                <w:szCs w:val="18"/>
                <w:lang w:eastAsia="en-US"/>
              </w:rPr>
            </w:pPr>
            <w:r w:rsidRPr="009E47DB">
              <w:rPr>
                <w:rFonts w:ascii="National 2" w:eastAsia="Times New Roman" w:hAnsi="National 2" w:cs="Segoe UI"/>
                <w:sz w:val="21"/>
                <w:szCs w:val="21"/>
                <w:lang w:eastAsia="en-US"/>
              </w:rPr>
              <w:t> </w:t>
            </w:r>
          </w:p>
        </w:tc>
      </w:tr>
      <w:tr w:rsidR="009E47DB" w:rsidRPr="009E47DB" w14:paraId="04FA8A16" w14:textId="77777777" w:rsidTr="009E47DB">
        <w:trPr>
          <w:trHeight w:val="300"/>
        </w:trPr>
        <w:tc>
          <w:tcPr>
            <w:tcW w:w="3105" w:type="dxa"/>
            <w:tcBorders>
              <w:top w:val="single" w:sz="6" w:space="0" w:color="000000"/>
              <w:left w:val="single" w:sz="6" w:space="0" w:color="auto"/>
              <w:bottom w:val="single" w:sz="6" w:space="0" w:color="000000"/>
              <w:right w:val="single" w:sz="6" w:space="0" w:color="000000"/>
            </w:tcBorders>
            <w:shd w:val="clear" w:color="auto" w:fill="D9E2F3"/>
            <w:hideMark/>
          </w:tcPr>
          <w:p w14:paraId="21350216" w14:textId="77777777" w:rsidR="009E47DB" w:rsidRPr="009E47DB" w:rsidRDefault="009E47DB" w:rsidP="009E47DB">
            <w:pPr>
              <w:spacing w:after="0" w:line="240" w:lineRule="auto"/>
              <w:textAlignment w:val="baseline"/>
              <w:rPr>
                <w:rFonts w:ascii="Segoe UI" w:eastAsia="Times New Roman" w:hAnsi="Segoe UI" w:cs="Segoe UI"/>
                <w:sz w:val="18"/>
                <w:szCs w:val="18"/>
                <w:lang w:eastAsia="en-US"/>
              </w:rPr>
            </w:pPr>
            <w:r w:rsidRPr="009E47DB">
              <w:rPr>
                <w:rFonts w:ascii="National 2" w:eastAsia="Times New Roman" w:hAnsi="National 2" w:cs="Segoe UI"/>
                <w:b/>
                <w:bCs/>
                <w:sz w:val="21"/>
                <w:szCs w:val="21"/>
                <w:lang w:val="en-GB" w:eastAsia="en-US"/>
              </w:rPr>
              <w:t>Faculty</w:t>
            </w:r>
            <w:r w:rsidRPr="009E47DB">
              <w:rPr>
                <w:rFonts w:ascii="National 2" w:eastAsia="Times New Roman" w:hAnsi="National 2" w:cs="Segoe UI"/>
                <w:sz w:val="21"/>
                <w:szCs w:val="21"/>
                <w:lang w:eastAsia="en-US"/>
              </w:rPr>
              <w:t> </w:t>
            </w:r>
          </w:p>
        </w:tc>
        <w:tc>
          <w:tcPr>
            <w:tcW w:w="6210" w:type="dxa"/>
            <w:gridSpan w:val="4"/>
            <w:tcBorders>
              <w:top w:val="single" w:sz="6" w:space="0" w:color="000000"/>
              <w:left w:val="single" w:sz="6" w:space="0" w:color="000000"/>
              <w:bottom w:val="single" w:sz="6" w:space="0" w:color="000000"/>
              <w:right w:val="single" w:sz="6" w:space="0" w:color="auto"/>
            </w:tcBorders>
            <w:shd w:val="clear" w:color="auto" w:fill="FFFFFF"/>
            <w:hideMark/>
          </w:tcPr>
          <w:p w14:paraId="099DC77C" w14:textId="77777777" w:rsidR="009E47DB" w:rsidRPr="009E47DB" w:rsidRDefault="009E47DB" w:rsidP="009E47DB">
            <w:pPr>
              <w:spacing w:after="0" w:line="240" w:lineRule="auto"/>
              <w:textAlignment w:val="baseline"/>
              <w:rPr>
                <w:rFonts w:ascii="Segoe UI" w:eastAsia="Times New Roman" w:hAnsi="Segoe UI" w:cs="Segoe UI"/>
                <w:sz w:val="18"/>
                <w:szCs w:val="18"/>
                <w:lang w:eastAsia="en-US"/>
              </w:rPr>
            </w:pPr>
            <w:r w:rsidRPr="009E47DB">
              <w:rPr>
                <w:rFonts w:ascii="National 2" w:eastAsia="Times New Roman" w:hAnsi="National 2" w:cs="Segoe UI"/>
                <w:sz w:val="21"/>
                <w:szCs w:val="21"/>
                <w:lang w:eastAsia="en-US"/>
              </w:rPr>
              <w:t> </w:t>
            </w:r>
          </w:p>
        </w:tc>
      </w:tr>
      <w:tr w:rsidR="009E47DB" w:rsidRPr="009E47DB" w14:paraId="266C01ED" w14:textId="77777777" w:rsidTr="009E47DB">
        <w:trPr>
          <w:trHeight w:val="300"/>
        </w:trPr>
        <w:tc>
          <w:tcPr>
            <w:tcW w:w="3105" w:type="dxa"/>
            <w:tcBorders>
              <w:top w:val="single" w:sz="6" w:space="0" w:color="000000"/>
              <w:left w:val="single" w:sz="6" w:space="0" w:color="auto"/>
              <w:bottom w:val="single" w:sz="6" w:space="0" w:color="000000"/>
              <w:right w:val="single" w:sz="6" w:space="0" w:color="000000"/>
            </w:tcBorders>
            <w:shd w:val="clear" w:color="auto" w:fill="D9E2F3"/>
            <w:hideMark/>
          </w:tcPr>
          <w:p w14:paraId="1A901DA6" w14:textId="77777777" w:rsidR="009E47DB" w:rsidRPr="009E47DB" w:rsidRDefault="009E47DB" w:rsidP="009E47DB">
            <w:pPr>
              <w:spacing w:after="0" w:line="240" w:lineRule="auto"/>
              <w:textAlignment w:val="baseline"/>
              <w:rPr>
                <w:rFonts w:ascii="Segoe UI" w:eastAsia="Times New Roman" w:hAnsi="Segoe UI" w:cs="Segoe UI"/>
                <w:sz w:val="18"/>
                <w:szCs w:val="18"/>
                <w:lang w:eastAsia="en-US"/>
              </w:rPr>
            </w:pPr>
            <w:r w:rsidRPr="009E47DB">
              <w:rPr>
                <w:rFonts w:ascii="National 2" w:eastAsia="Times New Roman" w:hAnsi="National 2" w:cs="Segoe UI"/>
                <w:b/>
                <w:bCs/>
                <w:sz w:val="21"/>
                <w:szCs w:val="21"/>
                <w:lang w:val="en-GB" w:eastAsia="en-US"/>
              </w:rPr>
              <w:t>Course &amp; Year of Study</w:t>
            </w:r>
            <w:r w:rsidRPr="009E47DB">
              <w:rPr>
                <w:rFonts w:ascii="National 2" w:eastAsia="Times New Roman" w:hAnsi="National 2" w:cs="Segoe UI"/>
                <w:sz w:val="21"/>
                <w:szCs w:val="21"/>
                <w:lang w:eastAsia="en-US"/>
              </w:rPr>
              <w:t> </w:t>
            </w:r>
          </w:p>
        </w:tc>
        <w:tc>
          <w:tcPr>
            <w:tcW w:w="412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5CE30DD" w14:textId="77777777" w:rsidR="009E47DB" w:rsidRPr="009E47DB" w:rsidRDefault="009E47DB" w:rsidP="009E47DB">
            <w:pPr>
              <w:spacing w:after="0" w:line="240" w:lineRule="auto"/>
              <w:textAlignment w:val="baseline"/>
              <w:rPr>
                <w:rFonts w:ascii="Segoe UI" w:eastAsia="Times New Roman" w:hAnsi="Segoe UI" w:cs="Segoe UI"/>
                <w:sz w:val="18"/>
                <w:szCs w:val="18"/>
                <w:lang w:eastAsia="en-US"/>
              </w:rPr>
            </w:pPr>
            <w:r w:rsidRPr="009E47DB">
              <w:rPr>
                <w:rFonts w:ascii="National 2" w:eastAsia="Times New Roman" w:hAnsi="National 2" w:cs="Segoe UI"/>
                <w:sz w:val="21"/>
                <w:szCs w:val="21"/>
                <w:lang w:eastAsia="en-US"/>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14:paraId="723553AB" w14:textId="77777777" w:rsidR="009E47DB" w:rsidRPr="009E47DB" w:rsidRDefault="009E47DB" w:rsidP="009E47DB">
            <w:pPr>
              <w:spacing w:after="0" w:line="240" w:lineRule="auto"/>
              <w:textAlignment w:val="baseline"/>
              <w:rPr>
                <w:rFonts w:ascii="Segoe UI" w:eastAsia="Times New Roman" w:hAnsi="Segoe UI" w:cs="Segoe UI"/>
                <w:sz w:val="18"/>
                <w:szCs w:val="18"/>
                <w:lang w:eastAsia="en-US"/>
              </w:rPr>
            </w:pPr>
            <w:r w:rsidRPr="009E47DB">
              <w:rPr>
                <w:rFonts w:ascii="National 2" w:eastAsia="Times New Roman" w:hAnsi="National 2" w:cs="Segoe UI"/>
                <w:b/>
                <w:bCs/>
                <w:sz w:val="21"/>
                <w:szCs w:val="21"/>
                <w:lang w:eastAsia="en-US"/>
              </w:rPr>
              <w:t>Year</w:t>
            </w:r>
            <w:r w:rsidRPr="009E47DB">
              <w:rPr>
                <w:rFonts w:ascii="National 2" w:eastAsia="Times New Roman" w:hAnsi="National 2" w:cs="Segoe UI"/>
                <w:sz w:val="21"/>
                <w:szCs w:val="21"/>
                <w:lang w:eastAsia="en-US"/>
              </w:rPr>
              <w:t> </w:t>
            </w:r>
          </w:p>
        </w:tc>
        <w:tc>
          <w:tcPr>
            <w:tcW w:w="1320" w:type="dxa"/>
            <w:tcBorders>
              <w:top w:val="single" w:sz="6" w:space="0" w:color="000000"/>
              <w:left w:val="single" w:sz="6" w:space="0" w:color="000000"/>
              <w:bottom w:val="single" w:sz="6" w:space="0" w:color="000000"/>
              <w:right w:val="single" w:sz="6" w:space="0" w:color="auto"/>
            </w:tcBorders>
            <w:shd w:val="clear" w:color="auto" w:fill="FFFFFF"/>
            <w:hideMark/>
          </w:tcPr>
          <w:p w14:paraId="02D7A89B" w14:textId="77777777" w:rsidR="009E47DB" w:rsidRPr="009E47DB" w:rsidRDefault="009E47DB" w:rsidP="009E47DB">
            <w:pPr>
              <w:spacing w:after="0" w:line="240" w:lineRule="auto"/>
              <w:textAlignment w:val="baseline"/>
              <w:rPr>
                <w:rFonts w:ascii="Segoe UI" w:eastAsia="Times New Roman" w:hAnsi="Segoe UI" w:cs="Segoe UI"/>
                <w:sz w:val="18"/>
                <w:szCs w:val="18"/>
                <w:lang w:eastAsia="en-US"/>
              </w:rPr>
            </w:pPr>
            <w:r w:rsidRPr="009E47DB">
              <w:rPr>
                <w:rFonts w:ascii="National 2" w:eastAsia="Times New Roman" w:hAnsi="National 2" w:cs="Segoe UI"/>
                <w:sz w:val="21"/>
                <w:szCs w:val="21"/>
                <w:lang w:eastAsia="en-US"/>
              </w:rPr>
              <w:t> </w:t>
            </w:r>
          </w:p>
        </w:tc>
      </w:tr>
      <w:tr w:rsidR="009E47DB" w:rsidRPr="009E47DB" w14:paraId="5782382D" w14:textId="77777777" w:rsidTr="009E47DB">
        <w:trPr>
          <w:trHeight w:val="495"/>
        </w:trPr>
        <w:tc>
          <w:tcPr>
            <w:tcW w:w="3105" w:type="dxa"/>
            <w:tcBorders>
              <w:top w:val="single" w:sz="6" w:space="0" w:color="000000"/>
              <w:left w:val="single" w:sz="6" w:space="0" w:color="auto"/>
              <w:bottom w:val="single" w:sz="6" w:space="0" w:color="auto"/>
              <w:right w:val="single" w:sz="6" w:space="0" w:color="000000"/>
            </w:tcBorders>
            <w:shd w:val="clear" w:color="auto" w:fill="D9E2F3"/>
            <w:hideMark/>
          </w:tcPr>
          <w:p w14:paraId="18929CBF" w14:textId="77777777" w:rsidR="009E47DB" w:rsidRPr="009E47DB" w:rsidRDefault="009E47DB" w:rsidP="009E47DB">
            <w:pPr>
              <w:spacing w:after="0" w:line="240" w:lineRule="auto"/>
              <w:textAlignment w:val="baseline"/>
              <w:rPr>
                <w:rFonts w:ascii="Segoe UI" w:eastAsia="Times New Roman" w:hAnsi="Segoe UI" w:cs="Segoe UI"/>
                <w:sz w:val="18"/>
                <w:szCs w:val="18"/>
                <w:lang w:eastAsia="en-US"/>
              </w:rPr>
            </w:pPr>
            <w:r w:rsidRPr="009E47DB">
              <w:rPr>
                <w:rFonts w:ascii="National 2" w:eastAsia="Times New Roman" w:hAnsi="National 2" w:cs="Segoe UI"/>
                <w:b/>
                <w:bCs/>
                <w:sz w:val="21"/>
                <w:szCs w:val="21"/>
                <w:lang w:val="en-GB" w:eastAsia="en-US"/>
              </w:rPr>
              <w:t>SR Visa Student</w:t>
            </w:r>
            <w:r w:rsidRPr="009E47DB">
              <w:rPr>
                <w:rFonts w:ascii="National 2" w:eastAsia="Times New Roman" w:hAnsi="National 2" w:cs="Segoe UI"/>
                <w:sz w:val="21"/>
                <w:szCs w:val="21"/>
                <w:lang w:eastAsia="en-US"/>
              </w:rPr>
              <w:t> </w:t>
            </w:r>
          </w:p>
        </w:tc>
        <w:tc>
          <w:tcPr>
            <w:tcW w:w="1155" w:type="dxa"/>
            <w:tcBorders>
              <w:top w:val="single" w:sz="6" w:space="0" w:color="000000"/>
              <w:left w:val="single" w:sz="6" w:space="0" w:color="000000"/>
              <w:bottom w:val="single" w:sz="6" w:space="0" w:color="auto"/>
              <w:right w:val="single" w:sz="6" w:space="0" w:color="000000"/>
            </w:tcBorders>
            <w:shd w:val="clear" w:color="auto" w:fill="FFFFFF"/>
            <w:hideMark/>
          </w:tcPr>
          <w:p w14:paraId="4B9405FB" w14:textId="77777777" w:rsidR="009E47DB" w:rsidRPr="009E47DB" w:rsidRDefault="009E47DB" w:rsidP="009E47DB">
            <w:pPr>
              <w:spacing w:after="0" w:line="240" w:lineRule="auto"/>
              <w:textAlignment w:val="baseline"/>
              <w:rPr>
                <w:rFonts w:ascii="Segoe UI" w:eastAsia="Times New Roman" w:hAnsi="Segoe UI" w:cs="Segoe UI"/>
                <w:sz w:val="18"/>
                <w:szCs w:val="18"/>
                <w:lang w:eastAsia="en-US"/>
              </w:rPr>
            </w:pPr>
            <w:r w:rsidRPr="009E47DB">
              <w:rPr>
                <w:rFonts w:ascii="National 2" w:eastAsia="Times New Roman" w:hAnsi="National 2" w:cs="Segoe UI"/>
                <w:b/>
                <w:bCs/>
                <w:sz w:val="21"/>
                <w:szCs w:val="21"/>
                <w:lang w:val="en-GB" w:eastAsia="en-US"/>
              </w:rPr>
              <w:t>Yes            </w:t>
            </w:r>
            <w:r w:rsidRPr="009E47DB">
              <w:rPr>
                <w:rFonts w:ascii="National 2" w:eastAsia="Times New Roman" w:hAnsi="National 2" w:cs="Segoe UI"/>
                <w:sz w:val="21"/>
                <w:szCs w:val="21"/>
                <w:lang w:eastAsia="en-US"/>
              </w:rPr>
              <w:t> </w:t>
            </w:r>
          </w:p>
        </w:tc>
        <w:tc>
          <w:tcPr>
            <w:tcW w:w="2970" w:type="dxa"/>
            <w:tcBorders>
              <w:top w:val="single" w:sz="6" w:space="0" w:color="000000"/>
              <w:left w:val="single" w:sz="6" w:space="0" w:color="000000"/>
              <w:bottom w:val="single" w:sz="6" w:space="0" w:color="auto"/>
              <w:right w:val="single" w:sz="6" w:space="0" w:color="000000"/>
            </w:tcBorders>
            <w:shd w:val="clear" w:color="auto" w:fill="FFFFFF"/>
            <w:hideMark/>
          </w:tcPr>
          <w:p w14:paraId="08B649AD" w14:textId="77777777" w:rsidR="009E47DB" w:rsidRPr="009E47DB" w:rsidRDefault="009E47DB" w:rsidP="009E47DB">
            <w:pPr>
              <w:spacing w:after="0" w:line="240" w:lineRule="auto"/>
              <w:textAlignment w:val="baseline"/>
              <w:rPr>
                <w:rFonts w:ascii="Segoe UI" w:eastAsia="Times New Roman" w:hAnsi="Segoe UI" w:cs="Segoe UI"/>
                <w:sz w:val="18"/>
                <w:szCs w:val="18"/>
                <w:lang w:eastAsia="en-US"/>
              </w:rPr>
            </w:pPr>
            <w:r w:rsidRPr="009E47DB">
              <w:rPr>
                <w:rFonts w:ascii="Arial" w:eastAsia="Times New Roman" w:hAnsi="Arial" w:cs="Arial"/>
                <w:b/>
                <w:bCs/>
                <w:sz w:val="21"/>
                <w:szCs w:val="21"/>
                <w:lang w:val="en-GB" w:eastAsia="en-US"/>
              </w:rPr>
              <w:t>​​</w:t>
            </w:r>
            <w:r w:rsidRPr="009E47DB">
              <w:rPr>
                <w:rFonts w:ascii="MS Gothic" w:eastAsia="MS Gothic" w:hAnsi="MS Gothic" w:cs="Segoe UI" w:hint="eastAsia"/>
                <w:b/>
                <w:bCs/>
                <w:sz w:val="21"/>
                <w:szCs w:val="21"/>
                <w:lang w:val="en-GB" w:eastAsia="en-US"/>
              </w:rPr>
              <w:t>☐</w:t>
            </w:r>
            <w:r w:rsidRPr="009E47DB">
              <w:rPr>
                <w:rFonts w:ascii="Arial" w:eastAsia="Times New Roman" w:hAnsi="Arial" w:cs="Arial"/>
                <w:b/>
                <w:bCs/>
                <w:sz w:val="21"/>
                <w:szCs w:val="21"/>
                <w:lang w:val="en-GB" w:eastAsia="en-US"/>
              </w:rPr>
              <w:t>​</w:t>
            </w:r>
            <w:r w:rsidRPr="009E47DB">
              <w:rPr>
                <w:rFonts w:ascii="National 2" w:eastAsia="Times New Roman" w:hAnsi="National 2" w:cs="Segoe UI"/>
                <w:sz w:val="21"/>
                <w:szCs w:val="21"/>
                <w:lang w:eastAsia="en-US"/>
              </w:rPr>
              <w:t> </w:t>
            </w:r>
          </w:p>
        </w:tc>
        <w:tc>
          <w:tcPr>
            <w:tcW w:w="765" w:type="dxa"/>
            <w:tcBorders>
              <w:top w:val="single" w:sz="6" w:space="0" w:color="000000"/>
              <w:left w:val="single" w:sz="6" w:space="0" w:color="000000"/>
              <w:bottom w:val="single" w:sz="6" w:space="0" w:color="auto"/>
              <w:right w:val="single" w:sz="6" w:space="0" w:color="000000"/>
            </w:tcBorders>
            <w:shd w:val="clear" w:color="auto" w:fill="FFFFFF"/>
            <w:hideMark/>
          </w:tcPr>
          <w:p w14:paraId="54351D01" w14:textId="77777777" w:rsidR="009E47DB" w:rsidRPr="009E47DB" w:rsidRDefault="009E47DB" w:rsidP="009E47DB">
            <w:pPr>
              <w:spacing w:after="0" w:line="240" w:lineRule="auto"/>
              <w:textAlignment w:val="baseline"/>
              <w:rPr>
                <w:rFonts w:ascii="Segoe UI" w:eastAsia="Times New Roman" w:hAnsi="Segoe UI" w:cs="Segoe UI"/>
                <w:sz w:val="18"/>
                <w:szCs w:val="18"/>
                <w:lang w:eastAsia="en-US"/>
              </w:rPr>
            </w:pPr>
            <w:r w:rsidRPr="009E47DB">
              <w:rPr>
                <w:rFonts w:ascii="National 2" w:eastAsia="Times New Roman" w:hAnsi="National 2" w:cs="Segoe UI"/>
                <w:b/>
                <w:bCs/>
                <w:sz w:val="21"/>
                <w:szCs w:val="21"/>
                <w:lang w:val="en-GB" w:eastAsia="en-US"/>
              </w:rPr>
              <w:t>No </w:t>
            </w:r>
            <w:r w:rsidRPr="009E47DB">
              <w:rPr>
                <w:rFonts w:ascii="National 2" w:eastAsia="Times New Roman" w:hAnsi="National 2" w:cs="Segoe UI"/>
                <w:sz w:val="21"/>
                <w:szCs w:val="21"/>
                <w:lang w:eastAsia="en-US"/>
              </w:rPr>
              <w:t> </w:t>
            </w:r>
          </w:p>
        </w:tc>
        <w:tc>
          <w:tcPr>
            <w:tcW w:w="1320" w:type="dxa"/>
            <w:tcBorders>
              <w:top w:val="single" w:sz="6" w:space="0" w:color="000000"/>
              <w:left w:val="single" w:sz="6" w:space="0" w:color="000000"/>
              <w:bottom w:val="single" w:sz="6" w:space="0" w:color="auto"/>
              <w:right w:val="single" w:sz="6" w:space="0" w:color="auto"/>
            </w:tcBorders>
            <w:shd w:val="clear" w:color="auto" w:fill="FFFFFF"/>
            <w:hideMark/>
          </w:tcPr>
          <w:p w14:paraId="14A6A12F" w14:textId="77777777" w:rsidR="009E47DB" w:rsidRPr="009E47DB" w:rsidRDefault="009E47DB" w:rsidP="009E47DB">
            <w:pPr>
              <w:spacing w:after="0" w:line="240" w:lineRule="auto"/>
              <w:textAlignment w:val="baseline"/>
              <w:rPr>
                <w:rFonts w:ascii="Segoe UI" w:eastAsia="Times New Roman" w:hAnsi="Segoe UI" w:cs="Segoe UI"/>
                <w:sz w:val="18"/>
                <w:szCs w:val="18"/>
                <w:lang w:eastAsia="en-US"/>
              </w:rPr>
            </w:pPr>
            <w:r w:rsidRPr="009E47DB">
              <w:rPr>
                <w:rFonts w:ascii="Arial" w:eastAsia="Times New Roman" w:hAnsi="Arial" w:cs="Arial"/>
                <w:b/>
                <w:bCs/>
                <w:sz w:val="21"/>
                <w:szCs w:val="21"/>
                <w:lang w:val="en-GB" w:eastAsia="en-US"/>
              </w:rPr>
              <w:t>​​</w:t>
            </w:r>
            <w:r w:rsidRPr="009E47DB">
              <w:rPr>
                <w:rFonts w:ascii="MS Gothic" w:eastAsia="MS Gothic" w:hAnsi="MS Gothic" w:cs="Segoe UI" w:hint="eastAsia"/>
                <w:b/>
                <w:bCs/>
                <w:sz w:val="21"/>
                <w:szCs w:val="21"/>
                <w:lang w:val="en-GB" w:eastAsia="en-US"/>
              </w:rPr>
              <w:t>☐</w:t>
            </w:r>
            <w:r w:rsidRPr="009E47DB">
              <w:rPr>
                <w:rFonts w:ascii="Arial" w:eastAsia="Times New Roman" w:hAnsi="Arial" w:cs="Arial"/>
                <w:b/>
                <w:bCs/>
                <w:sz w:val="21"/>
                <w:szCs w:val="21"/>
                <w:lang w:val="en-GB" w:eastAsia="en-US"/>
              </w:rPr>
              <w:t>​</w:t>
            </w:r>
            <w:r w:rsidRPr="009E47DB">
              <w:rPr>
                <w:rFonts w:ascii="National 2" w:eastAsia="Times New Roman" w:hAnsi="National 2" w:cs="Segoe UI"/>
                <w:sz w:val="21"/>
                <w:szCs w:val="21"/>
                <w:lang w:eastAsia="en-US"/>
              </w:rPr>
              <w:t> </w:t>
            </w:r>
          </w:p>
        </w:tc>
      </w:tr>
    </w:tbl>
    <w:p w14:paraId="20783D4F" w14:textId="77777777" w:rsidR="009E47DB" w:rsidRDefault="009E47DB" w:rsidP="5BA27758">
      <w:pPr>
        <w:spacing w:line="240" w:lineRule="auto"/>
        <w:rPr>
          <w:rFonts w:ascii="National 2" w:eastAsia="National 2" w:hAnsi="National 2" w:cs="National 2"/>
          <w:color w:val="000000" w:themeColor="text1"/>
          <w:sz w:val="21"/>
          <w:szCs w:val="2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26"/>
        <w:gridCol w:w="2326"/>
        <w:gridCol w:w="2326"/>
        <w:gridCol w:w="2326"/>
        <w:gridCol w:w="41"/>
      </w:tblGrid>
      <w:tr w:rsidR="5BA27758" w14:paraId="259F31E7" w14:textId="77777777" w:rsidTr="009E47DB">
        <w:trPr>
          <w:gridAfter w:val="1"/>
          <w:wAfter w:w="41" w:type="dxa"/>
          <w:trHeight w:val="300"/>
        </w:trPr>
        <w:tc>
          <w:tcPr>
            <w:tcW w:w="9304" w:type="dxa"/>
            <w:gridSpan w:val="4"/>
            <w:tcBorders>
              <w:top w:val="single" w:sz="6" w:space="0" w:color="auto"/>
              <w:left w:val="single" w:sz="6" w:space="0" w:color="auto"/>
              <w:right w:val="single" w:sz="6" w:space="0" w:color="auto"/>
            </w:tcBorders>
            <w:shd w:val="clear" w:color="auto" w:fill="A5C9EB" w:themeFill="text2" w:themeFillTint="40"/>
            <w:tcMar>
              <w:left w:w="105" w:type="dxa"/>
              <w:right w:w="105" w:type="dxa"/>
            </w:tcMar>
          </w:tcPr>
          <w:p w14:paraId="54A270F6" w14:textId="0B44A967" w:rsidR="5BA27758" w:rsidRDefault="5BA27758" w:rsidP="5BA27758">
            <w:pPr>
              <w:spacing w:line="259" w:lineRule="auto"/>
              <w:rPr>
                <w:rFonts w:ascii="National 2" w:eastAsia="National 2" w:hAnsi="National 2" w:cs="National 2"/>
                <w:sz w:val="21"/>
                <w:szCs w:val="21"/>
              </w:rPr>
            </w:pPr>
            <w:r w:rsidRPr="5BA27758">
              <w:rPr>
                <w:rFonts w:ascii="National 2" w:eastAsia="National 2" w:hAnsi="National 2" w:cs="National 2"/>
                <w:b/>
                <w:bCs/>
                <w:sz w:val="21"/>
                <w:szCs w:val="21"/>
                <w:lang w:val="en-GB"/>
              </w:rPr>
              <w:t>Informal Process</w:t>
            </w:r>
          </w:p>
        </w:tc>
      </w:tr>
      <w:tr w:rsidR="5BA27758" w14:paraId="729F0C30" w14:textId="77777777" w:rsidTr="5BA27758">
        <w:trPr>
          <w:gridAfter w:val="1"/>
          <w:wAfter w:w="41" w:type="dxa"/>
          <w:trHeight w:val="300"/>
        </w:trPr>
        <w:tc>
          <w:tcPr>
            <w:tcW w:w="9304" w:type="dxa"/>
            <w:gridSpan w:val="4"/>
            <w:tcBorders>
              <w:top w:val="single" w:sz="6" w:space="0" w:color="auto"/>
              <w:left w:val="single" w:sz="6" w:space="0" w:color="auto"/>
              <w:right w:val="single" w:sz="6" w:space="0" w:color="auto"/>
            </w:tcBorders>
            <w:tcMar>
              <w:left w:w="105" w:type="dxa"/>
              <w:right w:w="105" w:type="dxa"/>
            </w:tcMar>
          </w:tcPr>
          <w:p w14:paraId="48F868D9" w14:textId="43AB4048" w:rsidR="5BA27758" w:rsidRDefault="5BA27758" w:rsidP="5BA27758">
            <w:pPr>
              <w:spacing w:line="259" w:lineRule="auto"/>
              <w:rPr>
                <w:rFonts w:ascii="National 2" w:eastAsia="National 2" w:hAnsi="National 2" w:cs="National 2"/>
                <w:sz w:val="21"/>
                <w:szCs w:val="21"/>
              </w:rPr>
            </w:pPr>
            <w:r w:rsidRPr="5BA27758">
              <w:rPr>
                <w:rFonts w:ascii="National 2" w:eastAsia="National 2" w:hAnsi="National 2" w:cs="National 2"/>
                <w:sz w:val="21"/>
                <w:szCs w:val="21"/>
                <w:lang w:val="en-GB"/>
              </w:rPr>
              <w:t>Please outline how you have attempted to resolve your appeal informally. You should receive support from your Course Leader, Lecturer, Student Wellbeing in the first instance</w:t>
            </w:r>
          </w:p>
        </w:tc>
      </w:tr>
      <w:tr w:rsidR="5BA27758" w14:paraId="1B0D2F98" w14:textId="77777777" w:rsidTr="5BA27758">
        <w:trPr>
          <w:gridAfter w:val="1"/>
          <w:wAfter w:w="41" w:type="dxa"/>
          <w:trHeight w:val="300"/>
        </w:trPr>
        <w:tc>
          <w:tcPr>
            <w:tcW w:w="2326" w:type="dxa"/>
            <w:tcBorders>
              <w:left w:val="single" w:sz="6" w:space="0" w:color="auto"/>
              <w:right w:val="single" w:sz="6" w:space="0" w:color="auto"/>
            </w:tcBorders>
            <w:tcMar>
              <w:left w:w="105" w:type="dxa"/>
              <w:right w:w="105" w:type="dxa"/>
            </w:tcMar>
          </w:tcPr>
          <w:p w14:paraId="4FD5A435" w14:textId="78F44428" w:rsidR="5BA27758" w:rsidRDefault="5BA27758" w:rsidP="5BA27758">
            <w:pPr>
              <w:spacing w:line="259" w:lineRule="auto"/>
              <w:rPr>
                <w:rFonts w:ascii="National 2" w:eastAsia="National 2" w:hAnsi="National 2" w:cs="National 2"/>
                <w:sz w:val="21"/>
                <w:szCs w:val="21"/>
              </w:rPr>
            </w:pPr>
            <w:r w:rsidRPr="5BA27758">
              <w:rPr>
                <w:rFonts w:ascii="National 2" w:eastAsia="National 2" w:hAnsi="National 2" w:cs="National 2"/>
                <w:b/>
                <w:bCs/>
                <w:sz w:val="21"/>
                <w:szCs w:val="21"/>
                <w:lang w:val="en-GB"/>
              </w:rPr>
              <w:t>Person/s contacted:</w:t>
            </w:r>
          </w:p>
          <w:p w14:paraId="59C3EDDE" w14:textId="78C48690" w:rsidR="5BA27758" w:rsidRDefault="5BA27758" w:rsidP="5BA27758">
            <w:pPr>
              <w:spacing w:line="259" w:lineRule="auto"/>
              <w:rPr>
                <w:rFonts w:ascii="National 2" w:eastAsia="National 2" w:hAnsi="National 2" w:cs="National 2"/>
                <w:sz w:val="21"/>
                <w:szCs w:val="21"/>
              </w:rPr>
            </w:pPr>
          </w:p>
          <w:p w14:paraId="505A8217" w14:textId="1DC9C82B" w:rsidR="5BA27758" w:rsidRDefault="5BA27758" w:rsidP="5BA27758">
            <w:pPr>
              <w:spacing w:line="259" w:lineRule="auto"/>
              <w:rPr>
                <w:rFonts w:ascii="National 2" w:eastAsia="National 2" w:hAnsi="National 2" w:cs="National 2"/>
                <w:sz w:val="21"/>
                <w:szCs w:val="21"/>
              </w:rPr>
            </w:pPr>
          </w:p>
        </w:tc>
        <w:tc>
          <w:tcPr>
            <w:tcW w:w="2326" w:type="dxa"/>
            <w:tcMar>
              <w:left w:w="105" w:type="dxa"/>
              <w:right w:w="105" w:type="dxa"/>
            </w:tcMar>
          </w:tcPr>
          <w:p w14:paraId="654E4CC4" w14:textId="15533EDC" w:rsidR="5BA27758" w:rsidRDefault="5BA27758" w:rsidP="5BA27758">
            <w:pPr>
              <w:spacing w:line="259" w:lineRule="auto"/>
              <w:rPr>
                <w:rFonts w:ascii="National 2" w:eastAsia="National 2" w:hAnsi="National 2" w:cs="National 2"/>
                <w:sz w:val="21"/>
                <w:szCs w:val="21"/>
              </w:rPr>
            </w:pPr>
          </w:p>
        </w:tc>
        <w:tc>
          <w:tcPr>
            <w:tcW w:w="2326" w:type="dxa"/>
            <w:tcMar>
              <w:left w:w="105" w:type="dxa"/>
              <w:right w:w="105" w:type="dxa"/>
            </w:tcMar>
          </w:tcPr>
          <w:p w14:paraId="099DE534" w14:textId="5649AC56" w:rsidR="5BA27758" w:rsidRDefault="5BA27758" w:rsidP="5BA27758">
            <w:pPr>
              <w:spacing w:line="259" w:lineRule="auto"/>
              <w:rPr>
                <w:rFonts w:ascii="National 2" w:eastAsia="National 2" w:hAnsi="National 2" w:cs="National 2"/>
                <w:sz w:val="21"/>
                <w:szCs w:val="21"/>
              </w:rPr>
            </w:pPr>
            <w:r w:rsidRPr="5BA27758">
              <w:rPr>
                <w:rFonts w:ascii="National 2" w:eastAsia="National 2" w:hAnsi="National 2" w:cs="National 2"/>
                <w:b/>
                <w:bCs/>
                <w:sz w:val="21"/>
                <w:szCs w:val="21"/>
                <w:lang w:val="en-GB"/>
              </w:rPr>
              <w:t>Date:</w:t>
            </w:r>
          </w:p>
        </w:tc>
        <w:tc>
          <w:tcPr>
            <w:tcW w:w="2326" w:type="dxa"/>
            <w:tcBorders>
              <w:right w:val="single" w:sz="6" w:space="0" w:color="auto"/>
            </w:tcBorders>
            <w:tcMar>
              <w:left w:w="105" w:type="dxa"/>
              <w:right w:w="105" w:type="dxa"/>
            </w:tcMar>
          </w:tcPr>
          <w:p w14:paraId="365D725D" w14:textId="28FE7723" w:rsidR="5BA27758" w:rsidRDefault="5BA27758" w:rsidP="5BA27758">
            <w:pPr>
              <w:spacing w:line="259" w:lineRule="auto"/>
              <w:rPr>
                <w:rFonts w:ascii="National 2" w:eastAsia="National 2" w:hAnsi="National 2" w:cs="National 2"/>
                <w:sz w:val="21"/>
                <w:szCs w:val="21"/>
              </w:rPr>
            </w:pPr>
          </w:p>
        </w:tc>
      </w:tr>
      <w:tr w:rsidR="5BA27758" w14:paraId="4D120349" w14:textId="77777777" w:rsidTr="5BA27758">
        <w:trPr>
          <w:gridAfter w:val="1"/>
          <w:wAfter w:w="41" w:type="dxa"/>
          <w:trHeight w:val="300"/>
        </w:trPr>
        <w:tc>
          <w:tcPr>
            <w:tcW w:w="9304" w:type="dxa"/>
            <w:gridSpan w:val="4"/>
            <w:tcBorders>
              <w:left w:val="single" w:sz="6" w:space="0" w:color="auto"/>
              <w:bottom w:val="single" w:sz="6" w:space="0" w:color="auto"/>
              <w:right w:val="single" w:sz="6" w:space="0" w:color="auto"/>
            </w:tcBorders>
            <w:tcMar>
              <w:left w:w="105" w:type="dxa"/>
              <w:right w:w="105" w:type="dxa"/>
            </w:tcMar>
          </w:tcPr>
          <w:p w14:paraId="7A6274A0" w14:textId="7F8E4942" w:rsidR="5BA27758" w:rsidRDefault="5BA27758" w:rsidP="5BA27758">
            <w:pPr>
              <w:spacing w:line="259" w:lineRule="auto"/>
              <w:rPr>
                <w:rFonts w:ascii="National 2" w:eastAsia="National 2" w:hAnsi="National 2" w:cs="National 2"/>
                <w:sz w:val="21"/>
                <w:szCs w:val="21"/>
              </w:rPr>
            </w:pPr>
            <w:r w:rsidRPr="5BA27758">
              <w:rPr>
                <w:rFonts w:ascii="National 2" w:eastAsia="National 2" w:hAnsi="National 2" w:cs="National 2"/>
                <w:b/>
                <w:bCs/>
                <w:sz w:val="21"/>
                <w:szCs w:val="21"/>
                <w:lang w:val="en-GB"/>
              </w:rPr>
              <w:t>Please outline the response:</w:t>
            </w:r>
          </w:p>
          <w:p w14:paraId="1867833C" w14:textId="00771484" w:rsidR="5BA27758" w:rsidRDefault="5BA27758" w:rsidP="5BA27758">
            <w:pPr>
              <w:spacing w:line="259" w:lineRule="auto"/>
              <w:rPr>
                <w:rFonts w:ascii="National 2" w:eastAsia="National 2" w:hAnsi="National 2" w:cs="National 2"/>
                <w:sz w:val="21"/>
                <w:szCs w:val="21"/>
              </w:rPr>
            </w:pPr>
          </w:p>
          <w:p w14:paraId="65AAC733" w14:textId="0B892098" w:rsidR="5BA27758" w:rsidRDefault="5BA27758" w:rsidP="5BA27758">
            <w:pPr>
              <w:spacing w:line="259" w:lineRule="auto"/>
              <w:rPr>
                <w:rFonts w:ascii="National 2" w:eastAsia="National 2" w:hAnsi="National 2" w:cs="National 2"/>
                <w:sz w:val="21"/>
                <w:szCs w:val="21"/>
              </w:rPr>
            </w:pPr>
          </w:p>
          <w:p w14:paraId="5ED660D0" w14:textId="4C81C1FD" w:rsidR="5BA27758" w:rsidRDefault="5BA27758" w:rsidP="5BA27758">
            <w:pPr>
              <w:spacing w:line="259" w:lineRule="auto"/>
              <w:rPr>
                <w:rFonts w:ascii="National 2" w:eastAsia="National 2" w:hAnsi="National 2" w:cs="National 2"/>
                <w:sz w:val="21"/>
                <w:szCs w:val="21"/>
              </w:rPr>
            </w:pPr>
          </w:p>
          <w:p w14:paraId="77A22F1E" w14:textId="6B78C201" w:rsidR="5BA27758" w:rsidRDefault="5BA27758" w:rsidP="5BA27758">
            <w:pPr>
              <w:spacing w:line="259" w:lineRule="auto"/>
              <w:rPr>
                <w:rFonts w:ascii="National 2" w:eastAsia="National 2" w:hAnsi="National 2" w:cs="National 2"/>
                <w:sz w:val="21"/>
                <w:szCs w:val="21"/>
              </w:rPr>
            </w:pPr>
          </w:p>
          <w:p w14:paraId="64E83101" w14:textId="17A271C6" w:rsidR="5BA27758" w:rsidRDefault="5BA27758" w:rsidP="5BA27758">
            <w:pPr>
              <w:spacing w:line="259" w:lineRule="auto"/>
              <w:rPr>
                <w:rFonts w:ascii="National 2" w:eastAsia="National 2" w:hAnsi="National 2" w:cs="National 2"/>
                <w:sz w:val="21"/>
                <w:szCs w:val="21"/>
              </w:rPr>
            </w:pPr>
          </w:p>
          <w:p w14:paraId="536685B3" w14:textId="561ED1EB" w:rsidR="5BA27758" w:rsidRDefault="5BA27758" w:rsidP="5BA27758">
            <w:pPr>
              <w:spacing w:line="259" w:lineRule="auto"/>
              <w:rPr>
                <w:rFonts w:ascii="National 2" w:eastAsia="National 2" w:hAnsi="National 2" w:cs="National 2"/>
                <w:sz w:val="21"/>
                <w:szCs w:val="21"/>
              </w:rPr>
            </w:pPr>
          </w:p>
          <w:p w14:paraId="5B5294D1" w14:textId="360B6F99" w:rsidR="5BA27758" w:rsidRDefault="5BA27758" w:rsidP="5BA27758">
            <w:pPr>
              <w:spacing w:line="259" w:lineRule="auto"/>
              <w:rPr>
                <w:rFonts w:ascii="National 2" w:eastAsia="National 2" w:hAnsi="National 2" w:cs="National 2"/>
                <w:sz w:val="21"/>
                <w:szCs w:val="21"/>
              </w:rPr>
            </w:pPr>
          </w:p>
          <w:p w14:paraId="69790540" w14:textId="63521AA0" w:rsidR="5BA27758" w:rsidRDefault="5BA27758" w:rsidP="5BA27758">
            <w:pPr>
              <w:spacing w:line="259" w:lineRule="auto"/>
              <w:rPr>
                <w:rFonts w:ascii="National 2" w:eastAsia="National 2" w:hAnsi="National 2" w:cs="National 2"/>
                <w:sz w:val="21"/>
                <w:szCs w:val="21"/>
              </w:rPr>
            </w:pPr>
          </w:p>
          <w:p w14:paraId="3FD45D1B" w14:textId="6467F568" w:rsidR="5BA27758" w:rsidRDefault="5BA27758" w:rsidP="5BA27758">
            <w:pPr>
              <w:spacing w:line="259" w:lineRule="auto"/>
              <w:rPr>
                <w:rFonts w:ascii="National 2" w:eastAsia="National 2" w:hAnsi="National 2" w:cs="National 2"/>
                <w:sz w:val="21"/>
                <w:szCs w:val="21"/>
              </w:rPr>
            </w:pPr>
          </w:p>
        </w:tc>
      </w:tr>
      <w:tr w:rsidR="5BA27758" w14:paraId="758405B7" w14:textId="77777777" w:rsidTr="009E47DB">
        <w:trPr>
          <w:trHeight w:val="300"/>
        </w:trPr>
        <w:tc>
          <w:tcPr>
            <w:tcW w:w="9345" w:type="dxa"/>
            <w:gridSpan w:val="5"/>
            <w:tcBorders>
              <w:top w:val="single" w:sz="6" w:space="0" w:color="auto"/>
              <w:left w:val="single" w:sz="6" w:space="0" w:color="auto"/>
              <w:right w:val="single" w:sz="6" w:space="0" w:color="auto"/>
            </w:tcBorders>
            <w:shd w:val="clear" w:color="auto" w:fill="A5C9EB" w:themeFill="text2" w:themeFillTint="40"/>
            <w:tcMar>
              <w:left w:w="105" w:type="dxa"/>
              <w:right w:w="105" w:type="dxa"/>
            </w:tcMar>
          </w:tcPr>
          <w:p w14:paraId="76957CD1" w14:textId="6BEECA53" w:rsidR="5BA27758" w:rsidRDefault="5BA27758" w:rsidP="5BA27758">
            <w:pPr>
              <w:spacing w:line="259" w:lineRule="auto"/>
              <w:rPr>
                <w:rFonts w:ascii="National 2" w:eastAsia="National 2" w:hAnsi="National 2" w:cs="National 2"/>
                <w:sz w:val="21"/>
                <w:szCs w:val="21"/>
              </w:rPr>
            </w:pPr>
            <w:r w:rsidRPr="5BA27758">
              <w:rPr>
                <w:rFonts w:ascii="National 2" w:eastAsia="National 2" w:hAnsi="National 2" w:cs="National 2"/>
                <w:b/>
                <w:bCs/>
                <w:sz w:val="21"/>
                <w:szCs w:val="21"/>
                <w:lang w:val="en-GB"/>
              </w:rPr>
              <w:t xml:space="preserve">Reasonable Adjustments </w:t>
            </w:r>
          </w:p>
        </w:tc>
      </w:tr>
      <w:tr w:rsidR="5BA27758" w14:paraId="15E4EE08" w14:textId="77777777" w:rsidTr="5BA27758">
        <w:trPr>
          <w:trHeight w:val="300"/>
        </w:trPr>
        <w:tc>
          <w:tcPr>
            <w:tcW w:w="9345" w:type="dxa"/>
            <w:gridSpan w:val="5"/>
            <w:tcBorders>
              <w:left w:val="single" w:sz="6" w:space="0" w:color="auto"/>
              <w:right w:val="single" w:sz="6" w:space="0" w:color="auto"/>
            </w:tcBorders>
            <w:shd w:val="clear" w:color="auto" w:fill="D9E2F3"/>
            <w:tcMar>
              <w:left w:w="105" w:type="dxa"/>
              <w:right w:w="105" w:type="dxa"/>
            </w:tcMar>
          </w:tcPr>
          <w:p w14:paraId="4D521189" w14:textId="241C48D8" w:rsidR="5BA27758" w:rsidRDefault="5BA27758" w:rsidP="5BA27758">
            <w:pPr>
              <w:spacing w:line="259" w:lineRule="auto"/>
              <w:rPr>
                <w:rFonts w:ascii="National 2" w:eastAsia="National 2" w:hAnsi="National 2" w:cs="National 2"/>
                <w:sz w:val="21"/>
                <w:szCs w:val="21"/>
              </w:rPr>
            </w:pPr>
            <w:r w:rsidRPr="5BA27758">
              <w:rPr>
                <w:rFonts w:ascii="National 2" w:eastAsia="National 2" w:hAnsi="National 2" w:cs="National 2"/>
                <w:sz w:val="21"/>
                <w:szCs w:val="21"/>
                <w:lang w:val="en-GB"/>
              </w:rPr>
              <w:t xml:space="preserve">Please use the space below to inform the panel of any disabilities, additional needs or Reasonable Adjustments that should be taken into consideration. If this does not apply, skip this section. </w:t>
            </w:r>
          </w:p>
        </w:tc>
      </w:tr>
      <w:tr w:rsidR="5BA27758" w14:paraId="1684F8EE" w14:textId="77777777" w:rsidTr="5BA27758">
        <w:trPr>
          <w:trHeight w:val="300"/>
        </w:trPr>
        <w:tc>
          <w:tcPr>
            <w:tcW w:w="9345" w:type="dxa"/>
            <w:gridSpan w:val="5"/>
            <w:tcBorders>
              <w:left w:val="single" w:sz="6" w:space="0" w:color="auto"/>
              <w:bottom w:val="single" w:sz="6" w:space="0" w:color="auto"/>
              <w:right w:val="single" w:sz="6" w:space="0" w:color="auto"/>
            </w:tcBorders>
            <w:tcMar>
              <w:left w:w="105" w:type="dxa"/>
              <w:right w:w="105" w:type="dxa"/>
            </w:tcMar>
          </w:tcPr>
          <w:p w14:paraId="225B217B" w14:textId="18865C10" w:rsidR="5BA27758" w:rsidRDefault="5BA27758" w:rsidP="5BA27758">
            <w:pPr>
              <w:spacing w:line="259" w:lineRule="auto"/>
              <w:rPr>
                <w:rFonts w:ascii="National 2" w:eastAsia="National 2" w:hAnsi="National 2" w:cs="National 2"/>
                <w:sz w:val="21"/>
                <w:szCs w:val="21"/>
              </w:rPr>
            </w:pPr>
            <w:r w:rsidRPr="5BA27758">
              <w:rPr>
                <w:rFonts w:ascii="National 2" w:eastAsia="National 2" w:hAnsi="National 2" w:cs="National 2"/>
                <w:b/>
                <w:bCs/>
                <w:sz w:val="21"/>
                <w:szCs w:val="21"/>
                <w:lang w:val="en-GB"/>
              </w:rPr>
              <w:t xml:space="preserve"> </w:t>
            </w:r>
          </w:p>
          <w:p w14:paraId="2DC97A24" w14:textId="3C0B8D0A" w:rsidR="5BA27758" w:rsidRDefault="5BA27758" w:rsidP="5BA27758">
            <w:pPr>
              <w:spacing w:line="259" w:lineRule="auto"/>
              <w:rPr>
                <w:rFonts w:ascii="National 2" w:eastAsia="National 2" w:hAnsi="National 2" w:cs="National 2"/>
                <w:sz w:val="21"/>
                <w:szCs w:val="21"/>
              </w:rPr>
            </w:pPr>
          </w:p>
          <w:p w14:paraId="4BF81084" w14:textId="0C382EDF" w:rsidR="5BA27758" w:rsidRDefault="5BA27758" w:rsidP="5BA27758">
            <w:pPr>
              <w:spacing w:line="259" w:lineRule="auto"/>
              <w:rPr>
                <w:rFonts w:ascii="National 2" w:eastAsia="National 2" w:hAnsi="National 2" w:cs="National 2"/>
                <w:sz w:val="21"/>
                <w:szCs w:val="21"/>
              </w:rPr>
            </w:pPr>
          </w:p>
          <w:p w14:paraId="53FA7AC4" w14:textId="5EC9D855" w:rsidR="5BA27758" w:rsidRDefault="5BA27758" w:rsidP="5BA27758">
            <w:pPr>
              <w:spacing w:line="259" w:lineRule="auto"/>
              <w:rPr>
                <w:rFonts w:ascii="National 2" w:eastAsia="National 2" w:hAnsi="National 2" w:cs="National 2"/>
                <w:sz w:val="21"/>
                <w:szCs w:val="21"/>
              </w:rPr>
            </w:pPr>
          </w:p>
          <w:p w14:paraId="3FB2A7CB" w14:textId="6A60138D" w:rsidR="5BA27758" w:rsidRDefault="5BA27758" w:rsidP="5BA27758">
            <w:pPr>
              <w:spacing w:line="259" w:lineRule="auto"/>
              <w:rPr>
                <w:rFonts w:ascii="National 2" w:eastAsia="National 2" w:hAnsi="National 2" w:cs="National 2"/>
                <w:sz w:val="21"/>
                <w:szCs w:val="21"/>
              </w:rPr>
            </w:pPr>
          </w:p>
          <w:p w14:paraId="0CB6EC73" w14:textId="66DB43F3" w:rsidR="5BA27758" w:rsidRDefault="5BA27758" w:rsidP="5BA27758">
            <w:pPr>
              <w:spacing w:line="259" w:lineRule="auto"/>
              <w:rPr>
                <w:rFonts w:ascii="National 2" w:eastAsia="National 2" w:hAnsi="National 2" w:cs="National 2"/>
                <w:sz w:val="21"/>
                <w:szCs w:val="21"/>
              </w:rPr>
            </w:pPr>
          </w:p>
          <w:p w14:paraId="4798D84E" w14:textId="29250021" w:rsidR="5BA27758" w:rsidRDefault="5BA27758" w:rsidP="5BA27758">
            <w:pPr>
              <w:spacing w:line="259" w:lineRule="auto"/>
              <w:rPr>
                <w:rFonts w:ascii="National 2" w:eastAsia="National 2" w:hAnsi="National 2" w:cs="National 2"/>
                <w:sz w:val="21"/>
                <w:szCs w:val="21"/>
              </w:rPr>
            </w:pPr>
          </w:p>
          <w:p w14:paraId="216EB425" w14:textId="4A6F7151" w:rsidR="5BA27758" w:rsidRDefault="5BA27758" w:rsidP="5BA27758">
            <w:pPr>
              <w:spacing w:line="259" w:lineRule="auto"/>
              <w:rPr>
                <w:rFonts w:ascii="National 2" w:eastAsia="National 2" w:hAnsi="National 2" w:cs="National 2"/>
                <w:sz w:val="21"/>
                <w:szCs w:val="21"/>
              </w:rPr>
            </w:pPr>
          </w:p>
          <w:p w14:paraId="6AD9F950" w14:textId="47501FEF" w:rsidR="5BA27758" w:rsidRDefault="5BA27758" w:rsidP="5BA27758">
            <w:pPr>
              <w:spacing w:line="259" w:lineRule="auto"/>
              <w:rPr>
                <w:rFonts w:ascii="National 2" w:eastAsia="National 2" w:hAnsi="National 2" w:cs="National 2"/>
                <w:sz w:val="21"/>
                <w:szCs w:val="21"/>
              </w:rPr>
            </w:pPr>
          </w:p>
          <w:p w14:paraId="59D71CD6" w14:textId="1560401B" w:rsidR="5BA27758" w:rsidRDefault="5BA27758" w:rsidP="5BA27758">
            <w:pPr>
              <w:spacing w:line="259" w:lineRule="auto"/>
              <w:rPr>
                <w:rFonts w:ascii="National 2" w:eastAsia="National 2" w:hAnsi="National 2" w:cs="National 2"/>
                <w:sz w:val="21"/>
                <w:szCs w:val="21"/>
              </w:rPr>
            </w:pPr>
          </w:p>
        </w:tc>
      </w:tr>
    </w:tbl>
    <w:p w14:paraId="2D35B660" w14:textId="1C68C8A1" w:rsidR="00CE1208" w:rsidRDefault="00CE1208" w:rsidP="5BA27758">
      <w:pPr>
        <w:spacing w:line="240" w:lineRule="auto"/>
        <w:rPr>
          <w:rFonts w:ascii="National 2" w:eastAsia="National 2" w:hAnsi="National 2" w:cs="National 2"/>
          <w:color w:val="000000" w:themeColor="text1"/>
          <w:sz w:val="21"/>
          <w:szCs w:val="21"/>
          <w:lang w:val="en-GB"/>
        </w:rPr>
      </w:pPr>
    </w:p>
    <w:p w14:paraId="04017F97" w14:textId="1AE3F687" w:rsidR="00CE1208" w:rsidRDefault="00CE1208" w:rsidP="5BA27758">
      <w:pPr>
        <w:spacing w:line="240" w:lineRule="auto"/>
        <w:rPr>
          <w:rFonts w:ascii="National 2" w:eastAsia="National 2" w:hAnsi="National 2" w:cs="National 2"/>
          <w:color w:val="000000" w:themeColor="text1"/>
          <w:sz w:val="21"/>
          <w:szCs w:val="21"/>
          <w:lang w:val="en-GB"/>
        </w:rPr>
      </w:pPr>
    </w:p>
    <w:p w14:paraId="0F3A07B6" w14:textId="2388AB96" w:rsidR="00CE1208" w:rsidRDefault="00CE1208" w:rsidP="5BA27758">
      <w:pPr>
        <w:spacing w:line="240" w:lineRule="auto"/>
        <w:rPr>
          <w:rFonts w:ascii="National 2" w:eastAsia="National 2" w:hAnsi="National 2" w:cs="National 2"/>
          <w:color w:val="000000" w:themeColor="text1"/>
          <w:sz w:val="21"/>
          <w:szCs w:val="21"/>
          <w:lang w:val="en-GB"/>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85"/>
        <w:gridCol w:w="8147"/>
      </w:tblGrid>
      <w:tr w:rsidR="5BA27758" w14:paraId="32D11CE5" w14:textId="77777777" w:rsidTr="009E47DB">
        <w:trPr>
          <w:trHeight w:val="300"/>
        </w:trPr>
        <w:tc>
          <w:tcPr>
            <w:tcW w:w="9332" w:type="dxa"/>
            <w:gridSpan w:val="2"/>
            <w:shd w:val="clear" w:color="auto" w:fill="A5C9EB" w:themeFill="text2" w:themeFillTint="40"/>
            <w:tcMar>
              <w:left w:w="105" w:type="dxa"/>
              <w:right w:w="105" w:type="dxa"/>
            </w:tcMar>
          </w:tcPr>
          <w:p w14:paraId="370047EB" w14:textId="4D216A1D" w:rsidR="5BA27758" w:rsidRDefault="5BA27758" w:rsidP="5BA27758">
            <w:pPr>
              <w:spacing w:line="259" w:lineRule="auto"/>
              <w:rPr>
                <w:rFonts w:ascii="National 2" w:eastAsia="National 2" w:hAnsi="National 2" w:cs="National 2"/>
                <w:color w:val="000000" w:themeColor="text1"/>
                <w:sz w:val="21"/>
                <w:szCs w:val="21"/>
              </w:rPr>
            </w:pPr>
            <w:r w:rsidRPr="5BA27758">
              <w:rPr>
                <w:rFonts w:ascii="National 2" w:eastAsia="National 2" w:hAnsi="National 2" w:cs="National 2"/>
                <w:b/>
                <w:bCs/>
                <w:color w:val="000000" w:themeColor="text1"/>
                <w:sz w:val="21"/>
                <w:szCs w:val="21"/>
                <w:lang w:val="en-GB"/>
              </w:rPr>
              <w:t>Grounds for Appeal</w:t>
            </w:r>
          </w:p>
        </w:tc>
      </w:tr>
      <w:tr w:rsidR="5BA27758" w14:paraId="3186057F" w14:textId="77777777" w:rsidTr="5BA27758">
        <w:trPr>
          <w:trHeight w:val="300"/>
        </w:trPr>
        <w:tc>
          <w:tcPr>
            <w:tcW w:w="9332" w:type="dxa"/>
            <w:gridSpan w:val="2"/>
            <w:tcMar>
              <w:left w:w="105" w:type="dxa"/>
              <w:right w:w="105" w:type="dxa"/>
            </w:tcMar>
          </w:tcPr>
          <w:p w14:paraId="2AE82B27" w14:textId="3E8296CB" w:rsidR="5BA27758" w:rsidRDefault="5BA27758" w:rsidP="5BA27758">
            <w:pPr>
              <w:spacing w:line="259" w:lineRule="auto"/>
              <w:rPr>
                <w:rFonts w:ascii="National 2" w:eastAsia="National 2" w:hAnsi="National 2" w:cs="National 2"/>
                <w:color w:val="000000" w:themeColor="text1"/>
                <w:sz w:val="21"/>
                <w:szCs w:val="21"/>
                <w:lang w:val="en-GB"/>
              </w:rPr>
            </w:pPr>
            <w:r w:rsidRPr="5BA27758">
              <w:rPr>
                <w:rFonts w:ascii="National 2" w:eastAsia="National 2" w:hAnsi="National 2" w:cs="National 2"/>
                <w:color w:val="000000" w:themeColor="text1"/>
                <w:sz w:val="21"/>
                <w:szCs w:val="21"/>
                <w:lang w:val="en-GB"/>
              </w:rPr>
              <w:t xml:space="preserve">Please select the grounds for appeal. You can select one or more grounds depending on your circumstances. </w:t>
            </w:r>
            <w:r w:rsidR="63B19B37" w:rsidRPr="5BA27758">
              <w:rPr>
                <w:rFonts w:ascii="National 2" w:eastAsia="National 2" w:hAnsi="National 2" w:cs="National 2"/>
                <w:color w:val="000000" w:themeColor="text1"/>
                <w:sz w:val="21"/>
                <w:szCs w:val="21"/>
                <w:lang w:val="en-GB"/>
              </w:rPr>
              <w:t xml:space="preserve">If you need help, please seek support on which grounds you have. </w:t>
            </w:r>
          </w:p>
          <w:p w14:paraId="3281B842" w14:textId="5B021379" w:rsidR="5BA27758" w:rsidRDefault="5BA27758" w:rsidP="5BA27758">
            <w:pPr>
              <w:spacing w:line="259" w:lineRule="auto"/>
              <w:rPr>
                <w:rFonts w:ascii="National 2" w:eastAsia="National 2" w:hAnsi="National 2" w:cs="National 2"/>
                <w:color w:val="000000" w:themeColor="text1"/>
                <w:sz w:val="21"/>
                <w:szCs w:val="21"/>
              </w:rPr>
            </w:pPr>
          </w:p>
        </w:tc>
      </w:tr>
      <w:tr w:rsidR="5BA27758" w14:paraId="6B04F2FE" w14:textId="77777777" w:rsidTr="5BA27758">
        <w:trPr>
          <w:trHeight w:val="300"/>
        </w:trPr>
        <w:sdt>
          <w:sdtPr>
            <w:rPr>
              <w:rFonts w:ascii="National 2" w:eastAsia="National 2" w:hAnsi="National 2" w:cs="National 2"/>
              <w:color w:val="000000" w:themeColor="text1"/>
              <w:sz w:val="21"/>
              <w:szCs w:val="21"/>
            </w:rPr>
            <w:id w:val="1268129798"/>
            <w14:checkbox>
              <w14:checked w14:val="0"/>
              <w14:checkedState w14:val="2612" w14:font="MS Gothic"/>
              <w14:uncheckedState w14:val="2610" w14:font="MS Gothic"/>
            </w14:checkbox>
          </w:sdtPr>
          <w:sdtContent>
            <w:tc>
              <w:tcPr>
                <w:tcW w:w="1185" w:type="dxa"/>
                <w:tcMar>
                  <w:left w:w="105" w:type="dxa"/>
                  <w:right w:w="105" w:type="dxa"/>
                </w:tcMar>
              </w:tcPr>
              <w:p w14:paraId="463A9E88" w14:textId="6767C049" w:rsidR="5BA27758" w:rsidRDefault="006C6748" w:rsidP="5BA27758">
                <w:pPr>
                  <w:spacing w:line="259" w:lineRule="auto"/>
                  <w:rPr>
                    <w:rFonts w:ascii="National 2" w:eastAsia="National 2" w:hAnsi="National 2" w:cs="National 2"/>
                    <w:color w:val="000000" w:themeColor="text1"/>
                    <w:sz w:val="21"/>
                    <w:szCs w:val="21"/>
                  </w:rPr>
                </w:pPr>
                <w:r>
                  <w:rPr>
                    <w:rFonts w:ascii="MS Gothic" w:eastAsia="MS Gothic" w:hAnsi="MS Gothic" w:cs="National 2" w:hint="eastAsia"/>
                    <w:color w:val="000000" w:themeColor="text1"/>
                    <w:sz w:val="21"/>
                    <w:szCs w:val="21"/>
                  </w:rPr>
                  <w:t>☐</w:t>
                </w:r>
              </w:p>
            </w:tc>
          </w:sdtContent>
        </w:sdt>
        <w:tc>
          <w:tcPr>
            <w:tcW w:w="8147" w:type="dxa"/>
            <w:tcMar>
              <w:left w:w="105" w:type="dxa"/>
              <w:right w:w="105" w:type="dxa"/>
            </w:tcMar>
          </w:tcPr>
          <w:p w14:paraId="5982D43D" w14:textId="3BF68953" w:rsidR="5BA27758" w:rsidRDefault="5BA27758" w:rsidP="5BA27758">
            <w:pPr>
              <w:pStyle w:val="ListParagraph"/>
              <w:numPr>
                <w:ilvl w:val="0"/>
                <w:numId w:val="14"/>
              </w:numPr>
              <w:spacing w:line="259" w:lineRule="auto"/>
              <w:rPr>
                <w:rFonts w:ascii="National 2" w:eastAsia="National 2" w:hAnsi="National 2" w:cs="National 2"/>
                <w:color w:val="000000" w:themeColor="text1"/>
                <w:sz w:val="21"/>
                <w:szCs w:val="21"/>
              </w:rPr>
            </w:pPr>
            <w:r w:rsidRPr="5BA27758">
              <w:rPr>
                <w:rFonts w:ascii="National 2" w:eastAsia="National 2" w:hAnsi="National 2" w:cs="National 2"/>
                <w:color w:val="000000" w:themeColor="text1"/>
                <w:sz w:val="21"/>
                <w:szCs w:val="21"/>
                <w:lang w:val="en-GB"/>
              </w:rPr>
              <w:t>New evidence has become available that could not be presented at the time of the investigation or hearing which could have materially affected the decision, and there is good reason why this new evidence could not have been presented previously.</w:t>
            </w:r>
          </w:p>
          <w:p w14:paraId="6BB2572F" w14:textId="55B6FFF0" w:rsidR="5BA27758" w:rsidRDefault="5BA27758" w:rsidP="5BA27758">
            <w:pPr>
              <w:spacing w:line="259" w:lineRule="auto"/>
              <w:rPr>
                <w:rFonts w:ascii="National 2" w:eastAsia="National 2" w:hAnsi="National 2" w:cs="National 2"/>
                <w:color w:val="000000" w:themeColor="text1"/>
                <w:sz w:val="21"/>
                <w:szCs w:val="21"/>
              </w:rPr>
            </w:pPr>
          </w:p>
        </w:tc>
      </w:tr>
      <w:tr w:rsidR="5BA27758" w14:paraId="3FFF2744" w14:textId="77777777" w:rsidTr="5BA27758">
        <w:trPr>
          <w:trHeight w:val="300"/>
        </w:trPr>
        <w:sdt>
          <w:sdtPr>
            <w:rPr>
              <w:rFonts w:ascii="National 2" w:eastAsia="National 2" w:hAnsi="National 2" w:cs="National 2"/>
              <w:color w:val="000000" w:themeColor="text1"/>
              <w:sz w:val="21"/>
              <w:szCs w:val="21"/>
            </w:rPr>
            <w:id w:val="1064845764"/>
            <w14:checkbox>
              <w14:checked w14:val="0"/>
              <w14:checkedState w14:val="2612" w14:font="MS Gothic"/>
              <w14:uncheckedState w14:val="2610" w14:font="MS Gothic"/>
            </w14:checkbox>
          </w:sdtPr>
          <w:sdtContent>
            <w:tc>
              <w:tcPr>
                <w:tcW w:w="1185" w:type="dxa"/>
                <w:tcMar>
                  <w:left w:w="105" w:type="dxa"/>
                  <w:right w:w="105" w:type="dxa"/>
                </w:tcMar>
              </w:tcPr>
              <w:p w14:paraId="302E727F" w14:textId="30B66934" w:rsidR="5BA27758" w:rsidRDefault="006C6748" w:rsidP="5BA27758">
                <w:pPr>
                  <w:spacing w:line="259" w:lineRule="auto"/>
                  <w:rPr>
                    <w:rFonts w:ascii="National 2" w:eastAsia="National 2" w:hAnsi="National 2" w:cs="National 2"/>
                    <w:color w:val="000000" w:themeColor="text1"/>
                    <w:sz w:val="21"/>
                    <w:szCs w:val="21"/>
                  </w:rPr>
                </w:pPr>
                <w:r>
                  <w:rPr>
                    <w:rFonts w:ascii="MS Gothic" w:eastAsia="MS Gothic" w:hAnsi="MS Gothic" w:cs="National 2" w:hint="eastAsia"/>
                    <w:color w:val="000000" w:themeColor="text1"/>
                    <w:sz w:val="21"/>
                    <w:szCs w:val="21"/>
                  </w:rPr>
                  <w:t>☐</w:t>
                </w:r>
              </w:p>
            </w:tc>
          </w:sdtContent>
        </w:sdt>
        <w:tc>
          <w:tcPr>
            <w:tcW w:w="8147" w:type="dxa"/>
            <w:tcMar>
              <w:left w:w="105" w:type="dxa"/>
              <w:right w:w="105" w:type="dxa"/>
            </w:tcMar>
          </w:tcPr>
          <w:p w14:paraId="384EFEAF" w14:textId="4DBF3C11" w:rsidR="5BA27758" w:rsidRDefault="5BA27758" w:rsidP="5BA27758">
            <w:pPr>
              <w:pStyle w:val="ListParagraph"/>
              <w:numPr>
                <w:ilvl w:val="0"/>
                <w:numId w:val="14"/>
              </w:numPr>
              <w:spacing w:after="200" w:line="259" w:lineRule="auto"/>
              <w:jc w:val="both"/>
              <w:rPr>
                <w:rFonts w:ascii="National 2" w:eastAsia="National 2" w:hAnsi="National 2" w:cs="National 2"/>
                <w:color w:val="000000" w:themeColor="text1"/>
                <w:sz w:val="21"/>
                <w:szCs w:val="21"/>
              </w:rPr>
            </w:pPr>
            <w:r w:rsidRPr="5BA27758">
              <w:rPr>
                <w:rFonts w:ascii="National 2" w:eastAsia="National 2" w:hAnsi="National 2" w:cs="National 2"/>
                <w:color w:val="000000" w:themeColor="text1"/>
                <w:sz w:val="21"/>
                <w:szCs w:val="21"/>
                <w:lang w:val="en-GB"/>
              </w:rPr>
              <w:t xml:space="preserve">There is evidence of procedural irregularity, including administrative doubt as to whether the result might have been different had there not been such an irregularity; those who determined the outcome were not aware when they made their decision, and which could not reasonably have been presented to them. </w:t>
            </w:r>
          </w:p>
        </w:tc>
      </w:tr>
      <w:tr w:rsidR="5BA27758" w14:paraId="34709DC1" w14:textId="77777777" w:rsidTr="5BA27758">
        <w:trPr>
          <w:trHeight w:val="300"/>
        </w:trPr>
        <w:sdt>
          <w:sdtPr>
            <w:rPr>
              <w:rFonts w:ascii="National 2" w:eastAsia="National 2" w:hAnsi="National 2" w:cs="National 2"/>
              <w:color w:val="000000" w:themeColor="text1"/>
              <w:sz w:val="21"/>
              <w:szCs w:val="21"/>
            </w:rPr>
            <w:id w:val="-723991349"/>
            <w14:checkbox>
              <w14:checked w14:val="0"/>
              <w14:checkedState w14:val="2612" w14:font="MS Gothic"/>
              <w14:uncheckedState w14:val="2610" w14:font="MS Gothic"/>
            </w14:checkbox>
          </w:sdtPr>
          <w:sdtContent>
            <w:tc>
              <w:tcPr>
                <w:tcW w:w="1185" w:type="dxa"/>
                <w:tcMar>
                  <w:left w:w="105" w:type="dxa"/>
                  <w:right w:w="105" w:type="dxa"/>
                </w:tcMar>
              </w:tcPr>
              <w:p w14:paraId="53094C6E" w14:textId="08AF070B" w:rsidR="5BA27758" w:rsidRDefault="006C6748" w:rsidP="5BA27758">
                <w:pPr>
                  <w:spacing w:line="259" w:lineRule="auto"/>
                  <w:rPr>
                    <w:rFonts w:ascii="National 2" w:eastAsia="National 2" w:hAnsi="National 2" w:cs="National 2"/>
                    <w:color w:val="000000" w:themeColor="text1"/>
                    <w:sz w:val="21"/>
                    <w:szCs w:val="21"/>
                  </w:rPr>
                </w:pPr>
                <w:r>
                  <w:rPr>
                    <w:rFonts w:ascii="MS Gothic" w:eastAsia="MS Gothic" w:hAnsi="MS Gothic" w:cs="National 2" w:hint="eastAsia"/>
                    <w:color w:val="000000" w:themeColor="text1"/>
                    <w:sz w:val="21"/>
                    <w:szCs w:val="21"/>
                  </w:rPr>
                  <w:t>☐</w:t>
                </w:r>
              </w:p>
            </w:tc>
          </w:sdtContent>
        </w:sdt>
        <w:tc>
          <w:tcPr>
            <w:tcW w:w="8147" w:type="dxa"/>
            <w:tcMar>
              <w:left w:w="105" w:type="dxa"/>
              <w:right w:w="105" w:type="dxa"/>
            </w:tcMar>
          </w:tcPr>
          <w:p w14:paraId="7DE7BCBC" w14:textId="1268FA06" w:rsidR="5BA27758" w:rsidRDefault="5BA27758" w:rsidP="5BA27758">
            <w:pPr>
              <w:pStyle w:val="ListParagraph"/>
              <w:numPr>
                <w:ilvl w:val="0"/>
                <w:numId w:val="14"/>
              </w:numPr>
              <w:spacing w:line="259" w:lineRule="auto"/>
              <w:rPr>
                <w:rFonts w:ascii="National 2" w:eastAsia="National 2" w:hAnsi="National 2" w:cs="National 2"/>
                <w:color w:val="000000" w:themeColor="text1"/>
                <w:sz w:val="21"/>
                <w:szCs w:val="21"/>
              </w:rPr>
            </w:pPr>
            <w:r w:rsidRPr="5BA27758">
              <w:rPr>
                <w:rFonts w:ascii="National 2" w:eastAsia="National 2" w:hAnsi="National 2" w:cs="National 2"/>
                <w:color w:val="000000" w:themeColor="text1"/>
                <w:sz w:val="21"/>
                <w:szCs w:val="21"/>
                <w:lang w:val="en-GB"/>
              </w:rPr>
              <w:t>There is evidence of prejudice or of bias on the part of those making the decision.</w:t>
            </w:r>
          </w:p>
        </w:tc>
      </w:tr>
      <w:tr w:rsidR="5BA27758" w14:paraId="3690057A" w14:textId="77777777" w:rsidTr="5BA27758">
        <w:trPr>
          <w:trHeight w:val="300"/>
        </w:trPr>
        <w:sdt>
          <w:sdtPr>
            <w:rPr>
              <w:rFonts w:ascii="National 2" w:eastAsia="National 2" w:hAnsi="National 2" w:cs="National 2"/>
              <w:color w:val="000000" w:themeColor="text1"/>
              <w:sz w:val="21"/>
              <w:szCs w:val="21"/>
            </w:rPr>
            <w:id w:val="61301992"/>
            <w14:checkbox>
              <w14:checked w14:val="0"/>
              <w14:checkedState w14:val="2612" w14:font="MS Gothic"/>
              <w14:uncheckedState w14:val="2610" w14:font="MS Gothic"/>
            </w14:checkbox>
          </w:sdtPr>
          <w:sdtContent>
            <w:tc>
              <w:tcPr>
                <w:tcW w:w="1185" w:type="dxa"/>
                <w:tcMar>
                  <w:left w:w="105" w:type="dxa"/>
                  <w:right w:w="105" w:type="dxa"/>
                </w:tcMar>
              </w:tcPr>
              <w:p w14:paraId="5EDCCA96" w14:textId="3EEFF2E8" w:rsidR="5BA27758" w:rsidRDefault="006C6748" w:rsidP="5BA27758">
                <w:pPr>
                  <w:spacing w:line="259" w:lineRule="auto"/>
                  <w:rPr>
                    <w:rFonts w:ascii="National 2" w:eastAsia="National 2" w:hAnsi="National 2" w:cs="National 2"/>
                    <w:color w:val="000000" w:themeColor="text1"/>
                    <w:sz w:val="21"/>
                    <w:szCs w:val="21"/>
                  </w:rPr>
                </w:pPr>
                <w:r>
                  <w:rPr>
                    <w:rFonts w:ascii="MS Gothic" w:eastAsia="MS Gothic" w:hAnsi="MS Gothic" w:cs="National 2" w:hint="eastAsia"/>
                    <w:color w:val="000000" w:themeColor="text1"/>
                    <w:sz w:val="21"/>
                    <w:szCs w:val="21"/>
                  </w:rPr>
                  <w:t>☐</w:t>
                </w:r>
              </w:p>
            </w:tc>
          </w:sdtContent>
        </w:sdt>
        <w:tc>
          <w:tcPr>
            <w:tcW w:w="8147" w:type="dxa"/>
            <w:tcMar>
              <w:left w:w="105" w:type="dxa"/>
              <w:right w:w="105" w:type="dxa"/>
            </w:tcMar>
          </w:tcPr>
          <w:p w14:paraId="2971A008" w14:textId="0A2B0F4E" w:rsidR="5BA27758" w:rsidRDefault="5BA27758" w:rsidP="5BA27758">
            <w:pPr>
              <w:pStyle w:val="ListParagraph"/>
              <w:numPr>
                <w:ilvl w:val="0"/>
                <w:numId w:val="14"/>
              </w:numPr>
              <w:spacing w:after="200" w:line="259" w:lineRule="auto"/>
              <w:jc w:val="both"/>
              <w:rPr>
                <w:rFonts w:ascii="National 2" w:eastAsia="National 2" w:hAnsi="National 2" w:cs="National 2"/>
                <w:color w:val="000000" w:themeColor="text1"/>
                <w:sz w:val="21"/>
                <w:szCs w:val="21"/>
              </w:rPr>
            </w:pPr>
            <w:r w:rsidRPr="5BA27758">
              <w:rPr>
                <w:rFonts w:ascii="National 2" w:eastAsia="National 2" w:hAnsi="National 2" w:cs="National 2"/>
                <w:color w:val="000000" w:themeColor="text1"/>
                <w:sz w:val="21"/>
                <w:szCs w:val="21"/>
                <w:lang w:val="en-GB"/>
              </w:rPr>
              <w:t>Irrationality: the findings of fact in support of the decision were manifestly unreasonable</w:t>
            </w:r>
            <w:r w:rsidR="006C6748">
              <w:rPr>
                <w:rFonts w:ascii="National 2" w:eastAsia="National 2" w:hAnsi="National 2" w:cs="National 2"/>
                <w:color w:val="000000" w:themeColor="text1"/>
                <w:sz w:val="21"/>
                <w:szCs w:val="21"/>
                <w:lang w:val="en-GB"/>
              </w:rPr>
              <w:t xml:space="preserve"> or the sanctions imposed were disproportionate.</w:t>
            </w:r>
          </w:p>
        </w:tc>
      </w:tr>
    </w:tbl>
    <w:p w14:paraId="2C078E63" w14:textId="2D09C3C8" w:rsidR="00CE1208" w:rsidRDefault="00CE1208" w:rsidP="5BA27758"/>
    <w:tbl>
      <w:tblPr>
        <w:tblStyle w:val="TableGrid"/>
        <w:tblW w:w="0" w:type="auto"/>
        <w:tblLook w:val="04A0" w:firstRow="1" w:lastRow="0" w:firstColumn="1" w:lastColumn="0" w:noHBand="0" w:noVBand="1"/>
      </w:tblPr>
      <w:tblGrid>
        <w:gridCol w:w="535"/>
        <w:gridCol w:w="8815"/>
      </w:tblGrid>
      <w:tr w:rsidR="006C6748" w14:paraId="46F39833" w14:textId="77777777" w:rsidTr="002E14CC">
        <w:tc>
          <w:tcPr>
            <w:tcW w:w="9350" w:type="dxa"/>
            <w:gridSpan w:val="2"/>
          </w:tcPr>
          <w:p w14:paraId="1C5D6B8C" w14:textId="135E6557" w:rsidR="006C6748" w:rsidRPr="006C6748" w:rsidRDefault="006C6748" w:rsidP="5BA27758">
            <w:pPr>
              <w:rPr>
                <w:rFonts w:ascii="National 2" w:hAnsi="National 2"/>
                <w:b/>
                <w:bCs/>
                <w:sz w:val="21"/>
                <w:szCs w:val="21"/>
              </w:rPr>
            </w:pPr>
            <w:r w:rsidRPr="006C6748">
              <w:rPr>
                <w:rFonts w:ascii="National 2" w:hAnsi="National 2"/>
                <w:b/>
                <w:bCs/>
                <w:sz w:val="21"/>
                <w:szCs w:val="21"/>
              </w:rPr>
              <w:t>Please select which procedure your appeal relates too:</w:t>
            </w:r>
          </w:p>
        </w:tc>
      </w:tr>
      <w:tr w:rsidR="006C6748" w14:paraId="63759BAE" w14:textId="77777777" w:rsidTr="0091040C">
        <w:sdt>
          <w:sdtPr>
            <w:id w:val="-249276183"/>
            <w14:checkbox>
              <w14:checked w14:val="0"/>
              <w14:checkedState w14:val="2612" w14:font="MS Gothic"/>
              <w14:uncheckedState w14:val="2610" w14:font="MS Gothic"/>
            </w14:checkbox>
          </w:sdtPr>
          <w:sdtContent>
            <w:tc>
              <w:tcPr>
                <w:tcW w:w="535" w:type="dxa"/>
              </w:tcPr>
              <w:p w14:paraId="0A22BB2A" w14:textId="21814445" w:rsidR="006C6748" w:rsidRDefault="0091040C" w:rsidP="5BA27758">
                <w:r>
                  <w:rPr>
                    <w:rFonts w:ascii="MS Gothic" w:eastAsia="MS Gothic" w:hAnsi="MS Gothic" w:hint="eastAsia"/>
                  </w:rPr>
                  <w:t>☐</w:t>
                </w:r>
              </w:p>
            </w:tc>
          </w:sdtContent>
        </w:sdt>
        <w:tc>
          <w:tcPr>
            <w:tcW w:w="8815" w:type="dxa"/>
          </w:tcPr>
          <w:p w14:paraId="7172FD8A" w14:textId="17A1254E" w:rsidR="006C6748" w:rsidRPr="0091040C" w:rsidRDefault="0091040C" w:rsidP="5BA27758">
            <w:pPr>
              <w:rPr>
                <w:rFonts w:ascii="National 2" w:hAnsi="National 2"/>
                <w:sz w:val="21"/>
                <w:szCs w:val="21"/>
              </w:rPr>
            </w:pPr>
            <w:r w:rsidRPr="0091040C">
              <w:rPr>
                <w:rFonts w:ascii="National 2" w:hAnsi="National 2"/>
                <w:sz w:val="21"/>
                <w:szCs w:val="21"/>
              </w:rPr>
              <w:t>Student Engagement Policy</w:t>
            </w:r>
          </w:p>
        </w:tc>
      </w:tr>
      <w:tr w:rsidR="006C6748" w14:paraId="1726F5EF" w14:textId="77777777" w:rsidTr="0091040C">
        <w:sdt>
          <w:sdtPr>
            <w:id w:val="453371670"/>
            <w14:checkbox>
              <w14:checked w14:val="0"/>
              <w14:checkedState w14:val="2612" w14:font="MS Gothic"/>
              <w14:uncheckedState w14:val="2610" w14:font="MS Gothic"/>
            </w14:checkbox>
          </w:sdtPr>
          <w:sdtContent>
            <w:tc>
              <w:tcPr>
                <w:tcW w:w="535" w:type="dxa"/>
              </w:tcPr>
              <w:p w14:paraId="31E2487D" w14:textId="528D1664" w:rsidR="006C6748" w:rsidRDefault="0091040C" w:rsidP="5BA27758">
                <w:r>
                  <w:rPr>
                    <w:rFonts w:ascii="MS Gothic" w:eastAsia="MS Gothic" w:hAnsi="MS Gothic" w:hint="eastAsia"/>
                  </w:rPr>
                  <w:t>☐</w:t>
                </w:r>
              </w:p>
            </w:tc>
          </w:sdtContent>
        </w:sdt>
        <w:tc>
          <w:tcPr>
            <w:tcW w:w="8815" w:type="dxa"/>
          </w:tcPr>
          <w:p w14:paraId="5103BAED" w14:textId="43216386" w:rsidR="006C6748" w:rsidRPr="0091040C" w:rsidRDefault="0091040C" w:rsidP="5BA27758">
            <w:pPr>
              <w:rPr>
                <w:rFonts w:ascii="National 2" w:hAnsi="National 2"/>
                <w:sz w:val="21"/>
                <w:szCs w:val="21"/>
              </w:rPr>
            </w:pPr>
            <w:r w:rsidRPr="0091040C">
              <w:rPr>
                <w:rFonts w:ascii="National 2" w:hAnsi="National 2"/>
                <w:sz w:val="21"/>
                <w:szCs w:val="21"/>
              </w:rPr>
              <w:t>Fitness to Study Policy</w:t>
            </w:r>
          </w:p>
        </w:tc>
      </w:tr>
      <w:tr w:rsidR="006C6748" w14:paraId="400C7B82" w14:textId="77777777" w:rsidTr="0091040C">
        <w:sdt>
          <w:sdtPr>
            <w:id w:val="1191952429"/>
            <w14:checkbox>
              <w14:checked w14:val="0"/>
              <w14:checkedState w14:val="2612" w14:font="MS Gothic"/>
              <w14:uncheckedState w14:val="2610" w14:font="MS Gothic"/>
            </w14:checkbox>
          </w:sdtPr>
          <w:sdtContent>
            <w:tc>
              <w:tcPr>
                <w:tcW w:w="535" w:type="dxa"/>
              </w:tcPr>
              <w:p w14:paraId="4CB59183" w14:textId="73144CB9" w:rsidR="006C6748" w:rsidRDefault="0091040C" w:rsidP="5BA27758">
                <w:r>
                  <w:rPr>
                    <w:rFonts w:ascii="MS Gothic" w:eastAsia="MS Gothic" w:hAnsi="MS Gothic" w:hint="eastAsia"/>
                  </w:rPr>
                  <w:t>☐</w:t>
                </w:r>
              </w:p>
            </w:tc>
          </w:sdtContent>
        </w:sdt>
        <w:tc>
          <w:tcPr>
            <w:tcW w:w="8815" w:type="dxa"/>
          </w:tcPr>
          <w:p w14:paraId="6C9C3790" w14:textId="4FC25683" w:rsidR="006C6748" w:rsidRPr="0091040C" w:rsidRDefault="0091040C" w:rsidP="5BA27758">
            <w:pPr>
              <w:rPr>
                <w:rFonts w:ascii="National 2" w:hAnsi="National 2"/>
                <w:sz w:val="21"/>
                <w:szCs w:val="21"/>
              </w:rPr>
            </w:pPr>
            <w:r>
              <w:rPr>
                <w:rFonts w:ascii="National 2" w:hAnsi="National 2"/>
                <w:sz w:val="21"/>
                <w:szCs w:val="21"/>
              </w:rPr>
              <w:t xml:space="preserve">Criminal Convictions &amp; Charges </w:t>
            </w:r>
          </w:p>
        </w:tc>
      </w:tr>
      <w:tr w:rsidR="0091040C" w14:paraId="41F3DB91" w14:textId="77777777" w:rsidTr="0091040C">
        <w:sdt>
          <w:sdtPr>
            <w:id w:val="160440054"/>
            <w14:checkbox>
              <w14:checked w14:val="0"/>
              <w14:checkedState w14:val="2612" w14:font="MS Gothic"/>
              <w14:uncheckedState w14:val="2610" w14:font="MS Gothic"/>
            </w14:checkbox>
          </w:sdtPr>
          <w:sdtContent>
            <w:tc>
              <w:tcPr>
                <w:tcW w:w="535" w:type="dxa"/>
              </w:tcPr>
              <w:p w14:paraId="39DE81C7" w14:textId="00B57414" w:rsidR="0091040C" w:rsidRDefault="0091040C" w:rsidP="5BA27758">
                <w:r>
                  <w:rPr>
                    <w:rFonts w:ascii="MS Gothic" w:eastAsia="MS Gothic" w:hAnsi="MS Gothic" w:hint="eastAsia"/>
                  </w:rPr>
                  <w:t>☐</w:t>
                </w:r>
              </w:p>
            </w:tc>
          </w:sdtContent>
        </w:sdt>
        <w:tc>
          <w:tcPr>
            <w:tcW w:w="8815" w:type="dxa"/>
          </w:tcPr>
          <w:p w14:paraId="282581DE" w14:textId="668331D5" w:rsidR="0091040C" w:rsidRDefault="0091040C" w:rsidP="5BA27758">
            <w:pPr>
              <w:rPr>
                <w:rFonts w:ascii="National 2" w:hAnsi="National 2"/>
                <w:sz w:val="21"/>
                <w:szCs w:val="21"/>
              </w:rPr>
            </w:pPr>
            <w:r>
              <w:rPr>
                <w:rFonts w:ascii="National 2" w:hAnsi="National 2"/>
                <w:sz w:val="21"/>
                <w:szCs w:val="21"/>
              </w:rPr>
              <w:t>Student Disciplinary Procedure</w:t>
            </w:r>
          </w:p>
        </w:tc>
      </w:tr>
    </w:tbl>
    <w:p w14:paraId="2112F5F2" w14:textId="77777777" w:rsidR="006C6748" w:rsidRDefault="006C6748" w:rsidP="5BA27758"/>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215"/>
        <w:gridCol w:w="3101"/>
      </w:tblGrid>
      <w:tr w:rsidR="5BA27758" w14:paraId="0D159C94" w14:textId="77777777" w:rsidTr="009E47DB">
        <w:trPr>
          <w:trHeight w:val="300"/>
        </w:trPr>
        <w:tc>
          <w:tcPr>
            <w:tcW w:w="9316" w:type="dxa"/>
            <w:gridSpan w:val="2"/>
            <w:tcBorders>
              <w:top w:val="single" w:sz="6" w:space="0" w:color="auto"/>
              <w:left w:val="single" w:sz="6" w:space="0" w:color="auto"/>
              <w:right w:val="single" w:sz="6" w:space="0" w:color="auto"/>
            </w:tcBorders>
            <w:shd w:val="clear" w:color="auto" w:fill="A5C9EB" w:themeFill="text2" w:themeFillTint="40"/>
            <w:tcMar>
              <w:left w:w="105" w:type="dxa"/>
              <w:right w:w="105" w:type="dxa"/>
            </w:tcMar>
          </w:tcPr>
          <w:p w14:paraId="29D8729B" w14:textId="6D917FDB" w:rsidR="5BA27758" w:rsidRDefault="5BA27758" w:rsidP="5BA27758">
            <w:pPr>
              <w:spacing w:line="259" w:lineRule="auto"/>
              <w:rPr>
                <w:rFonts w:ascii="National 2" w:eastAsia="National 2" w:hAnsi="National 2" w:cs="National 2"/>
                <w:color w:val="000000" w:themeColor="text1"/>
                <w:sz w:val="21"/>
                <w:szCs w:val="21"/>
              </w:rPr>
            </w:pPr>
            <w:r w:rsidRPr="5BA27758">
              <w:rPr>
                <w:rFonts w:ascii="National 2" w:eastAsia="National 2" w:hAnsi="National 2" w:cs="National 2"/>
                <w:b/>
                <w:bCs/>
                <w:color w:val="000000" w:themeColor="text1"/>
                <w:sz w:val="21"/>
                <w:szCs w:val="21"/>
                <w:lang w:val="en-GB"/>
              </w:rPr>
              <w:t>Your Appeal</w:t>
            </w:r>
          </w:p>
        </w:tc>
      </w:tr>
      <w:tr w:rsidR="5BA27758" w14:paraId="3C260E3E" w14:textId="77777777" w:rsidTr="5BA27758">
        <w:trPr>
          <w:trHeight w:val="300"/>
        </w:trPr>
        <w:tc>
          <w:tcPr>
            <w:tcW w:w="9316" w:type="dxa"/>
            <w:gridSpan w:val="2"/>
            <w:tcBorders>
              <w:left w:val="single" w:sz="6" w:space="0" w:color="auto"/>
              <w:right w:val="single" w:sz="6" w:space="0" w:color="auto"/>
            </w:tcBorders>
            <w:tcMar>
              <w:left w:w="105" w:type="dxa"/>
              <w:right w:w="105" w:type="dxa"/>
            </w:tcMar>
          </w:tcPr>
          <w:p w14:paraId="2E634DD4" w14:textId="46CFBBBE" w:rsidR="5BA27758" w:rsidRDefault="5BA27758" w:rsidP="5BA27758">
            <w:pPr>
              <w:spacing w:line="259" w:lineRule="auto"/>
              <w:rPr>
                <w:rFonts w:ascii="National 2" w:eastAsia="National 2" w:hAnsi="National 2" w:cs="National 2"/>
                <w:color w:val="000000" w:themeColor="text1"/>
                <w:sz w:val="21"/>
                <w:szCs w:val="21"/>
              </w:rPr>
            </w:pPr>
            <w:r w:rsidRPr="5BA27758">
              <w:rPr>
                <w:rFonts w:ascii="National 2" w:eastAsia="National 2" w:hAnsi="National 2" w:cs="National 2"/>
                <w:color w:val="000000" w:themeColor="text1"/>
                <w:sz w:val="21"/>
                <w:szCs w:val="21"/>
                <w:lang w:val="en-GB"/>
              </w:rPr>
              <w:t>Please give a clear account of your appeal. Please consider adding the following information, where applicable to your appeal, as this may help speed up our investigation:</w:t>
            </w:r>
          </w:p>
          <w:p w14:paraId="30F1A7E6" w14:textId="293CD576" w:rsidR="5BA27758" w:rsidRDefault="5BA27758" w:rsidP="5BA27758">
            <w:pPr>
              <w:spacing w:line="259" w:lineRule="auto"/>
              <w:rPr>
                <w:rFonts w:ascii="National 2" w:eastAsia="National 2" w:hAnsi="National 2" w:cs="National 2"/>
                <w:color w:val="000000" w:themeColor="text1"/>
                <w:sz w:val="21"/>
                <w:szCs w:val="21"/>
              </w:rPr>
            </w:pPr>
          </w:p>
          <w:p w14:paraId="6F739673" w14:textId="50F2C8AE" w:rsidR="5BA27758" w:rsidRDefault="5BA27758" w:rsidP="5BA27758">
            <w:pPr>
              <w:pStyle w:val="ListParagraph"/>
              <w:numPr>
                <w:ilvl w:val="0"/>
                <w:numId w:val="9"/>
              </w:numPr>
              <w:spacing w:line="259" w:lineRule="auto"/>
              <w:rPr>
                <w:rFonts w:ascii="National 2" w:eastAsia="National 2" w:hAnsi="National 2" w:cs="National 2"/>
                <w:color w:val="000000" w:themeColor="text1"/>
                <w:sz w:val="21"/>
                <w:szCs w:val="21"/>
              </w:rPr>
            </w:pPr>
            <w:r w:rsidRPr="5BA27758">
              <w:rPr>
                <w:rFonts w:ascii="National 2" w:eastAsia="National 2" w:hAnsi="National 2" w:cs="National 2"/>
                <w:color w:val="000000" w:themeColor="text1"/>
                <w:sz w:val="21"/>
                <w:szCs w:val="21"/>
                <w:lang w:val="en-GB"/>
              </w:rPr>
              <w:t xml:space="preserve">Include a timeline of events where there are multiple dates or incidents you wish to mention (where known and if relevant). </w:t>
            </w:r>
          </w:p>
          <w:p w14:paraId="5439EC98" w14:textId="5F791D6E" w:rsidR="5BA27758" w:rsidRDefault="5BA27758" w:rsidP="5BA27758">
            <w:pPr>
              <w:pStyle w:val="ListParagraph"/>
              <w:numPr>
                <w:ilvl w:val="0"/>
                <w:numId w:val="9"/>
              </w:numPr>
              <w:spacing w:line="259" w:lineRule="auto"/>
              <w:rPr>
                <w:rFonts w:ascii="National 2" w:eastAsia="National 2" w:hAnsi="National 2" w:cs="National 2"/>
                <w:color w:val="000000" w:themeColor="text1"/>
                <w:sz w:val="21"/>
                <w:szCs w:val="21"/>
              </w:rPr>
            </w:pPr>
            <w:r w:rsidRPr="5BA27758">
              <w:rPr>
                <w:rFonts w:ascii="National 2" w:eastAsia="National 2" w:hAnsi="National 2" w:cs="National 2"/>
                <w:color w:val="000000" w:themeColor="text1"/>
                <w:sz w:val="21"/>
                <w:szCs w:val="21"/>
                <w:lang w:val="en-GB"/>
              </w:rPr>
              <w:t xml:space="preserve">If your appeal is being submitted late, give a strong rationale for why it is </w:t>
            </w:r>
            <w:proofErr w:type="gramStart"/>
            <w:r w:rsidRPr="5BA27758">
              <w:rPr>
                <w:rFonts w:ascii="National 2" w:eastAsia="National 2" w:hAnsi="National 2" w:cs="National 2"/>
                <w:color w:val="000000" w:themeColor="text1"/>
                <w:sz w:val="21"/>
                <w:szCs w:val="21"/>
                <w:lang w:val="en-GB"/>
              </w:rPr>
              <w:t>late</w:t>
            </w:r>
            <w:proofErr w:type="gramEnd"/>
            <w:r w:rsidRPr="5BA27758">
              <w:rPr>
                <w:rFonts w:ascii="National 2" w:eastAsia="National 2" w:hAnsi="National 2" w:cs="National 2"/>
                <w:color w:val="000000" w:themeColor="text1"/>
                <w:sz w:val="21"/>
                <w:szCs w:val="21"/>
                <w:lang w:val="en-GB"/>
              </w:rPr>
              <w:t xml:space="preserve"> </w:t>
            </w:r>
          </w:p>
          <w:p w14:paraId="01CBA8CB" w14:textId="14D0A7A7" w:rsidR="5BA27758" w:rsidRDefault="5BA27758" w:rsidP="5BA27758">
            <w:pPr>
              <w:spacing w:line="259" w:lineRule="auto"/>
              <w:ind w:left="720"/>
              <w:rPr>
                <w:rFonts w:ascii="National 2" w:eastAsia="National 2" w:hAnsi="National 2" w:cs="National 2"/>
                <w:color w:val="000000" w:themeColor="text1"/>
                <w:sz w:val="21"/>
                <w:szCs w:val="21"/>
              </w:rPr>
            </w:pPr>
          </w:p>
          <w:p w14:paraId="2EEC1511" w14:textId="24275E86" w:rsidR="5BA27758" w:rsidRDefault="5BA27758" w:rsidP="5BA27758">
            <w:pPr>
              <w:spacing w:line="259" w:lineRule="auto"/>
              <w:rPr>
                <w:rFonts w:ascii="National 2" w:eastAsia="National 2" w:hAnsi="National 2" w:cs="National 2"/>
                <w:color w:val="000000" w:themeColor="text1"/>
                <w:sz w:val="21"/>
                <w:szCs w:val="21"/>
              </w:rPr>
            </w:pPr>
            <w:r w:rsidRPr="5BA27758">
              <w:rPr>
                <w:rFonts w:ascii="National 2" w:eastAsia="National 2" w:hAnsi="National 2" w:cs="National 2"/>
                <w:color w:val="000000" w:themeColor="text1"/>
                <w:sz w:val="21"/>
                <w:szCs w:val="21"/>
                <w:lang w:val="en-GB"/>
              </w:rPr>
              <w:t>Be as clear as possible about the events that have taken place and why this has led you to make a formal appeal. Paint a full picture of your circumstances:</w:t>
            </w:r>
          </w:p>
          <w:p w14:paraId="44DE7480" w14:textId="665B4980" w:rsidR="5BA27758" w:rsidRDefault="5BA27758" w:rsidP="5BA27758">
            <w:pPr>
              <w:spacing w:line="259" w:lineRule="auto"/>
              <w:rPr>
                <w:rFonts w:ascii="National 2" w:eastAsia="National 2" w:hAnsi="National 2" w:cs="National 2"/>
                <w:color w:val="000000" w:themeColor="text1"/>
                <w:sz w:val="21"/>
                <w:szCs w:val="21"/>
                <w:lang w:val="en-GB"/>
              </w:rPr>
            </w:pPr>
          </w:p>
          <w:p w14:paraId="50F0153A" w14:textId="3E54B734" w:rsidR="3642D573" w:rsidRDefault="3642D573" w:rsidP="5BA27758">
            <w:pPr>
              <w:spacing w:line="259" w:lineRule="auto"/>
              <w:rPr>
                <w:rFonts w:ascii="National 2" w:eastAsia="National 2" w:hAnsi="National 2" w:cs="National 2"/>
                <w:color w:val="000000" w:themeColor="text1"/>
                <w:sz w:val="21"/>
                <w:szCs w:val="21"/>
                <w:lang w:val="en-GB"/>
              </w:rPr>
            </w:pPr>
            <w:r w:rsidRPr="5BA27758">
              <w:rPr>
                <w:rFonts w:ascii="National 2" w:eastAsia="National 2" w:hAnsi="National 2" w:cs="National 2"/>
                <w:color w:val="000000" w:themeColor="text1"/>
                <w:sz w:val="21"/>
                <w:szCs w:val="21"/>
                <w:lang w:val="en-GB"/>
              </w:rPr>
              <w:t>There is space on the next page to write a full account of your appeal</w:t>
            </w:r>
            <w:r w:rsidR="3864B3F7" w:rsidRPr="5BA27758">
              <w:rPr>
                <w:rFonts w:ascii="National 2" w:eastAsia="National 2" w:hAnsi="National 2" w:cs="National 2"/>
                <w:color w:val="000000" w:themeColor="text1"/>
                <w:sz w:val="21"/>
                <w:szCs w:val="21"/>
                <w:lang w:val="en-GB"/>
              </w:rPr>
              <w:t>.</w:t>
            </w:r>
          </w:p>
          <w:p w14:paraId="377459CA" w14:textId="0F3300F3" w:rsidR="5BA27758" w:rsidRDefault="5BA27758" w:rsidP="5BA27758">
            <w:pPr>
              <w:spacing w:line="259" w:lineRule="auto"/>
              <w:rPr>
                <w:rFonts w:ascii="National 2" w:eastAsia="National 2" w:hAnsi="National 2" w:cs="National 2"/>
                <w:color w:val="000000" w:themeColor="text1"/>
                <w:sz w:val="21"/>
                <w:szCs w:val="21"/>
                <w:lang w:val="en-GB"/>
              </w:rPr>
            </w:pPr>
          </w:p>
          <w:p w14:paraId="6B1D9B81" w14:textId="0C3E7470" w:rsidR="5BA27758" w:rsidRDefault="5BA27758" w:rsidP="5BA27758">
            <w:pPr>
              <w:spacing w:line="259" w:lineRule="auto"/>
              <w:rPr>
                <w:rFonts w:ascii="National 2" w:eastAsia="National 2" w:hAnsi="National 2" w:cs="National 2"/>
                <w:color w:val="000000" w:themeColor="text1"/>
                <w:sz w:val="21"/>
                <w:szCs w:val="21"/>
                <w:lang w:val="en-GB"/>
              </w:rPr>
            </w:pPr>
          </w:p>
          <w:p w14:paraId="5159384B" w14:textId="60FECA49" w:rsidR="5BA27758" w:rsidRDefault="5BA27758" w:rsidP="5BA27758">
            <w:pPr>
              <w:spacing w:line="259" w:lineRule="auto"/>
              <w:rPr>
                <w:rFonts w:ascii="National 2" w:eastAsia="National 2" w:hAnsi="National 2" w:cs="National 2"/>
                <w:color w:val="000000" w:themeColor="text1"/>
                <w:sz w:val="21"/>
                <w:szCs w:val="21"/>
                <w:lang w:val="en-GB"/>
              </w:rPr>
            </w:pPr>
          </w:p>
        </w:tc>
      </w:tr>
      <w:tr w:rsidR="5BA27758" w14:paraId="250B8044" w14:textId="77777777" w:rsidTr="009E47DB">
        <w:trPr>
          <w:trHeight w:val="300"/>
        </w:trPr>
        <w:tc>
          <w:tcPr>
            <w:tcW w:w="9316" w:type="dxa"/>
            <w:gridSpan w:val="2"/>
            <w:tcBorders>
              <w:left w:val="single" w:sz="6" w:space="0" w:color="auto"/>
              <w:right w:val="single" w:sz="6" w:space="0" w:color="auto"/>
            </w:tcBorders>
            <w:shd w:val="clear" w:color="auto" w:fill="A5C9EB" w:themeFill="text2" w:themeFillTint="40"/>
            <w:tcMar>
              <w:left w:w="105" w:type="dxa"/>
              <w:right w:w="105" w:type="dxa"/>
            </w:tcMar>
          </w:tcPr>
          <w:p w14:paraId="38614FF0" w14:textId="2825CFB4" w:rsidR="5BA27758" w:rsidRDefault="5BA27758" w:rsidP="5BA27758">
            <w:pPr>
              <w:spacing w:line="259" w:lineRule="auto"/>
              <w:rPr>
                <w:rFonts w:ascii="National 2" w:eastAsia="National 2" w:hAnsi="National 2" w:cs="National 2"/>
                <w:color w:val="000000" w:themeColor="text1"/>
                <w:sz w:val="21"/>
                <w:szCs w:val="21"/>
              </w:rPr>
            </w:pPr>
            <w:r w:rsidRPr="5BA27758">
              <w:rPr>
                <w:rFonts w:ascii="National 2" w:eastAsia="National 2" w:hAnsi="National 2" w:cs="National 2"/>
                <w:b/>
                <w:bCs/>
                <w:color w:val="000000" w:themeColor="text1"/>
                <w:sz w:val="21"/>
                <w:szCs w:val="21"/>
                <w:lang w:val="en-GB"/>
              </w:rPr>
              <w:lastRenderedPageBreak/>
              <w:t xml:space="preserve">Your appeal - </w:t>
            </w:r>
            <w:r w:rsidRPr="5BA27758">
              <w:rPr>
                <w:rFonts w:ascii="National 2" w:eastAsia="National 2" w:hAnsi="National 2" w:cs="National 2"/>
                <w:color w:val="000000" w:themeColor="text1"/>
                <w:sz w:val="21"/>
                <w:szCs w:val="21"/>
                <w:lang w:val="en-GB"/>
              </w:rPr>
              <w:t>Please use the space below to outline your appeal:</w:t>
            </w:r>
          </w:p>
        </w:tc>
      </w:tr>
      <w:tr w:rsidR="5BA27758" w14:paraId="2CB14F6B" w14:textId="77777777" w:rsidTr="5BA27758">
        <w:trPr>
          <w:trHeight w:val="300"/>
        </w:trPr>
        <w:tc>
          <w:tcPr>
            <w:tcW w:w="9316" w:type="dxa"/>
            <w:gridSpan w:val="2"/>
            <w:tcBorders>
              <w:left w:val="single" w:sz="6" w:space="0" w:color="auto"/>
              <w:right w:val="single" w:sz="6" w:space="0" w:color="auto"/>
            </w:tcBorders>
            <w:tcMar>
              <w:left w:w="105" w:type="dxa"/>
              <w:right w:w="105" w:type="dxa"/>
            </w:tcMar>
          </w:tcPr>
          <w:p w14:paraId="0CCDC6FE" w14:textId="6B8C9F33" w:rsidR="5BA27758" w:rsidRDefault="5BA27758" w:rsidP="5BA27758">
            <w:pPr>
              <w:spacing w:line="259" w:lineRule="auto"/>
              <w:rPr>
                <w:rFonts w:ascii="National 2" w:eastAsia="National 2" w:hAnsi="National 2" w:cs="National 2"/>
                <w:color w:val="000000" w:themeColor="text1"/>
                <w:sz w:val="21"/>
                <w:szCs w:val="21"/>
              </w:rPr>
            </w:pPr>
          </w:p>
          <w:p w14:paraId="3FAA481C" w14:textId="7D805E56" w:rsidR="5BA27758" w:rsidRDefault="5BA27758" w:rsidP="5BA27758">
            <w:pPr>
              <w:spacing w:line="259" w:lineRule="auto"/>
              <w:rPr>
                <w:rFonts w:ascii="National 2" w:eastAsia="National 2" w:hAnsi="National 2" w:cs="National 2"/>
                <w:color w:val="000000" w:themeColor="text1"/>
                <w:sz w:val="21"/>
                <w:szCs w:val="21"/>
              </w:rPr>
            </w:pPr>
          </w:p>
          <w:p w14:paraId="59465343" w14:textId="10DE71F9" w:rsidR="5BA27758" w:rsidRDefault="5BA27758" w:rsidP="5BA27758">
            <w:pPr>
              <w:spacing w:line="259" w:lineRule="auto"/>
              <w:rPr>
                <w:rFonts w:ascii="National 2" w:eastAsia="National 2" w:hAnsi="National 2" w:cs="National 2"/>
                <w:color w:val="000000" w:themeColor="text1"/>
                <w:sz w:val="21"/>
                <w:szCs w:val="21"/>
              </w:rPr>
            </w:pPr>
          </w:p>
          <w:p w14:paraId="45740B56" w14:textId="40DE1642" w:rsidR="5BA27758" w:rsidRDefault="5BA27758" w:rsidP="5BA27758">
            <w:pPr>
              <w:spacing w:line="259" w:lineRule="auto"/>
              <w:rPr>
                <w:rFonts w:ascii="National 2" w:eastAsia="National 2" w:hAnsi="National 2" w:cs="National 2"/>
                <w:color w:val="000000" w:themeColor="text1"/>
                <w:sz w:val="21"/>
                <w:szCs w:val="21"/>
              </w:rPr>
            </w:pPr>
          </w:p>
          <w:p w14:paraId="4B4A0598" w14:textId="0D337753" w:rsidR="5BA27758" w:rsidRDefault="5BA27758" w:rsidP="5BA27758">
            <w:pPr>
              <w:spacing w:line="259" w:lineRule="auto"/>
              <w:rPr>
                <w:rFonts w:ascii="National 2" w:eastAsia="National 2" w:hAnsi="National 2" w:cs="National 2"/>
                <w:color w:val="000000" w:themeColor="text1"/>
                <w:sz w:val="21"/>
                <w:szCs w:val="21"/>
              </w:rPr>
            </w:pPr>
          </w:p>
          <w:p w14:paraId="70BEA898" w14:textId="33469983" w:rsidR="5BA27758" w:rsidRDefault="5BA27758" w:rsidP="5BA27758">
            <w:pPr>
              <w:spacing w:line="259" w:lineRule="auto"/>
              <w:rPr>
                <w:rFonts w:ascii="National 2" w:eastAsia="National 2" w:hAnsi="National 2" w:cs="National 2"/>
                <w:color w:val="000000" w:themeColor="text1"/>
                <w:sz w:val="21"/>
                <w:szCs w:val="21"/>
              </w:rPr>
            </w:pPr>
          </w:p>
          <w:p w14:paraId="2180F1E4" w14:textId="002D7D48" w:rsidR="5BA27758" w:rsidRDefault="5BA27758" w:rsidP="5BA27758">
            <w:pPr>
              <w:spacing w:line="259" w:lineRule="auto"/>
              <w:rPr>
                <w:rFonts w:ascii="National 2" w:eastAsia="National 2" w:hAnsi="National 2" w:cs="National 2"/>
                <w:color w:val="000000" w:themeColor="text1"/>
                <w:sz w:val="21"/>
                <w:szCs w:val="21"/>
              </w:rPr>
            </w:pPr>
          </w:p>
          <w:p w14:paraId="26AD8617" w14:textId="30B535B2" w:rsidR="5BA27758" w:rsidRDefault="5BA27758" w:rsidP="5BA27758">
            <w:pPr>
              <w:spacing w:line="259" w:lineRule="auto"/>
              <w:rPr>
                <w:rFonts w:ascii="National 2" w:eastAsia="National 2" w:hAnsi="National 2" w:cs="National 2"/>
                <w:color w:val="000000" w:themeColor="text1"/>
                <w:sz w:val="21"/>
                <w:szCs w:val="21"/>
              </w:rPr>
            </w:pPr>
          </w:p>
          <w:p w14:paraId="33B4E851" w14:textId="6888F9CB" w:rsidR="5BA27758" w:rsidRDefault="5BA27758" w:rsidP="5BA27758">
            <w:pPr>
              <w:spacing w:line="259" w:lineRule="auto"/>
              <w:rPr>
                <w:rFonts w:ascii="National 2" w:eastAsia="National 2" w:hAnsi="National 2" w:cs="National 2"/>
                <w:color w:val="000000" w:themeColor="text1"/>
                <w:sz w:val="21"/>
                <w:szCs w:val="21"/>
              </w:rPr>
            </w:pPr>
          </w:p>
          <w:p w14:paraId="6831EA67" w14:textId="59DADD0E" w:rsidR="5BA27758" w:rsidRDefault="5BA27758" w:rsidP="5BA27758">
            <w:pPr>
              <w:spacing w:line="259" w:lineRule="auto"/>
              <w:rPr>
                <w:rFonts w:ascii="National 2" w:eastAsia="National 2" w:hAnsi="National 2" w:cs="National 2"/>
                <w:color w:val="000000" w:themeColor="text1"/>
                <w:sz w:val="21"/>
                <w:szCs w:val="21"/>
              </w:rPr>
            </w:pPr>
          </w:p>
          <w:p w14:paraId="51F8DCFC" w14:textId="4331FF7D" w:rsidR="5BA27758" w:rsidRDefault="5BA27758" w:rsidP="5BA27758">
            <w:pPr>
              <w:spacing w:line="259" w:lineRule="auto"/>
              <w:rPr>
                <w:rFonts w:ascii="National 2" w:eastAsia="National 2" w:hAnsi="National 2" w:cs="National 2"/>
                <w:color w:val="000000" w:themeColor="text1"/>
                <w:sz w:val="21"/>
                <w:szCs w:val="21"/>
              </w:rPr>
            </w:pPr>
          </w:p>
          <w:p w14:paraId="7ED2DE11" w14:textId="73A76008" w:rsidR="5BA27758" w:rsidRDefault="5BA27758" w:rsidP="5BA27758">
            <w:pPr>
              <w:spacing w:line="259" w:lineRule="auto"/>
              <w:rPr>
                <w:rFonts w:ascii="National 2" w:eastAsia="National 2" w:hAnsi="National 2" w:cs="National 2"/>
                <w:color w:val="000000" w:themeColor="text1"/>
                <w:sz w:val="21"/>
                <w:szCs w:val="21"/>
              </w:rPr>
            </w:pPr>
          </w:p>
          <w:p w14:paraId="552E2D70" w14:textId="53546304" w:rsidR="5BA27758" w:rsidRDefault="5BA27758" w:rsidP="5BA27758">
            <w:pPr>
              <w:spacing w:line="259" w:lineRule="auto"/>
              <w:rPr>
                <w:rFonts w:ascii="National 2" w:eastAsia="National 2" w:hAnsi="National 2" w:cs="National 2"/>
                <w:color w:val="000000" w:themeColor="text1"/>
                <w:sz w:val="21"/>
                <w:szCs w:val="21"/>
              </w:rPr>
            </w:pPr>
          </w:p>
          <w:p w14:paraId="407E50A9" w14:textId="2187672D" w:rsidR="5BA27758" w:rsidRDefault="5BA27758" w:rsidP="5BA27758">
            <w:pPr>
              <w:spacing w:line="259" w:lineRule="auto"/>
              <w:rPr>
                <w:rFonts w:ascii="National 2" w:eastAsia="National 2" w:hAnsi="National 2" w:cs="National 2"/>
                <w:color w:val="000000" w:themeColor="text1"/>
                <w:sz w:val="21"/>
                <w:szCs w:val="21"/>
              </w:rPr>
            </w:pPr>
          </w:p>
          <w:p w14:paraId="5689F484" w14:textId="6CE23480" w:rsidR="5BA27758" w:rsidRDefault="5BA27758" w:rsidP="5BA27758">
            <w:pPr>
              <w:spacing w:line="259" w:lineRule="auto"/>
              <w:rPr>
                <w:rFonts w:ascii="National 2" w:eastAsia="National 2" w:hAnsi="National 2" w:cs="National 2"/>
                <w:color w:val="000000" w:themeColor="text1"/>
                <w:sz w:val="21"/>
                <w:szCs w:val="21"/>
              </w:rPr>
            </w:pPr>
          </w:p>
          <w:p w14:paraId="1989C369" w14:textId="6E9C3762" w:rsidR="5BA27758" w:rsidRDefault="5BA27758" w:rsidP="5BA27758">
            <w:pPr>
              <w:spacing w:line="259" w:lineRule="auto"/>
              <w:rPr>
                <w:rFonts w:ascii="National 2" w:eastAsia="National 2" w:hAnsi="National 2" w:cs="National 2"/>
                <w:color w:val="000000" w:themeColor="text1"/>
                <w:sz w:val="21"/>
                <w:szCs w:val="21"/>
              </w:rPr>
            </w:pPr>
          </w:p>
          <w:p w14:paraId="1B39218B" w14:textId="3DCB6C40" w:rsidR="5BA27758" w:rsidRDefault="5BA27758" w:rsidP="5BA27758">
            <w:pPr>
              <w:spacing w:line="259" w:lineRule="auto"/>
              <w:rPr>
                <w:rFonts w:ascii="National 2" w:eastAsia="National 2" w:hAnsi="National 2" w:cs="National 2"/>
                <w:color w:val="000000" w:themeColor="text1"/>
                <w:sz w:val="21"/>
                <w:szCs w:val="21"/>
              </w:rPr>
            </w:pPr>
          </w:p>
          <w:p w14:paraId="374C18A5" w14:textId="33A2F0C8" w:rsidR="5BA27758" w:rsidRDefault="5BA27758" w:rsidP="5BA27758">
            <w:pPr>
              <w:spacing w:line="259" w:lineRule="auto"/>
              <w:rPr>
                <w:rFonts w:ascii="National 2" w:eastAsia="National 2" w:hAnsi="National 2" w:cs="National 2"/>
                <w:color w:val="000000" w:themeColor="text1"/>
                <w:sz w:val="21"/>
                <w:szCs w:val="21"/>
              </w:rPr>
            </w:pPr>
          </w:p>
          <w:p w14:paraId="53A78EC0" w14:textId="2A7DC7A3" w:rsidR="5BA27758" w:rsidRDefault="5BA27758" w:rsidP="5BA27758">
            <w:pPr>
              <w:spacing w:line="259" w:lineRule="auto"/>
              <w:rPr>
                <w:rFonts w:ascii="National 2" w:eastAsia="National 2" w:hAnsi="National 2" w:cs="National 2"/>
                <w:color w:val="000000" w:themeColor="text1"/>
                <w:sz w:val="21"/>
                <w:szCs w:val="21"/>
              </w:rPr>
            </w:pPr>
          </w:p>
          <w:p w14:paraId="08A7F553" w14:textId="78568871" w:rsidR="5BA27758" w:rsidRDefault="5BA27758" w:rsidP="5BA27758">
            <w:pPr>
              <w:spacing w:line="259" w:lineRule="auto"/>
              <w:rPr>
                <w:rFonts w:ascii="National 2" w:eastAsia="National 2" w:hAnsi="National 2" w:cs="National 2"/>
                <w:color w:val="000000" w:themeColor="text1"/>
                <w:sz w:val="21"/>
                <w:szCs w:val="21"/>
              </w:rPr>
            </w:pPr>
          </w:p>
          <w:p w14:paraId="3BEB89AE" w14:textId="7AB023F0" w:rsidR="5BA27758" w:rsidRDefault="5BA27758" w:rsidP="5BA27758">
            <w:pPr>
              <w:spacing w:line="259" w:lineRule="auto"/>
              <w:rPr>
                <w:rFonts w:ascii="National 2" w:eastAsia="National 2" w:hAnsi="National 2" w:cs="National 2"/>
                <w:color w:val="000000" w:themeColor="text1"/>
                <w:sz w:val="21"/>
                <w:szCs w:val="21"/>
              </w:rPr>
            </w:pPr>
          </w:p>
          <w:p w14:paraId="38E2F0A1" w14:textId="002D3D95" w:rsidR="5BA27758" w:rsidRDefault="5BA27758" w:rsidP="5BA27758">
            <w:pPr>
              <w:spacing w:line="259" w:lineRule="auto"/>
              <w:rPr>
                <w:rFonts w:ascii="National 2" w:eastAsia="National 2" w:hAnsi="National 2" w:cs="National 2"/>
                <w:color w:val="000000" w:themeColor="text1"/>
                <w:sz w:val="21"/>
                <w:szCs w:val="21"/>
              </w:rPr>
            </w:pPr>
          </w:p>
          <w:p w14:paraId="4E37AC0B" w14:textId="6483C46F" w:rsidR="5BA27758" w:rsidRDefault="5BA27758" w:rsidP="5BA27758">
            <w:pPr>
              <w:spacing w:line="259" w:lineRule="auto"/>
              <w:rPr>
                <w:rFonts w:ascii="National 2" w:eastAsia="National 2" w:hAnsi="National 2" w:cs="National 2"/>
                <w:color w:val="000000" w:themeColor="text1"/>
                <w:sz w:val="21"/>
                <w:szCs w:val="21"/>
              </w:rPr>
            </w:pPr>
          </w:p>
          <w:p w14:paraId="46D0B3F1" w14:textId="239EB283" w:rsidR="5BA27758" w:rsidRDefault="5BA27758" w:rsidP="5BA27758">
            <w:pPr>
              <w:spacing w:line="259" w:lineRule="auto"/>
              <w:rPr>
                <w:rFonts w:ascii="National 2" w:eastAsia="National 2" w:hAnsi="National 2" w:cs="National 2"/>
                <w:color w:val="000000" w:themeColor="text1"/>
                <w:sz w:val="21"/>
                <w:szCs w:val="21"/>
              </w:rPr>
            </w:pPr>
          </w:p>
          <w:p w14:paraId="78E0BB9F" w14:textId="6EB37F41" w:rsidR="5BA27758" w:rsidRDefault="5BA27758" w:rsidP="5BA27758">
            <w:pPr>
              <w:spacing w:line="259" w:lineRule="auto"/>
              <w:rPr>
                <w:rFonts w:ascii="National 2" w:eastAsia="National 2" w:hAnsi="National 2" w:cs="National 2"/>
                <w:color w:val="000000" w:themeColor="text1"/>
                <w:sz w:val="21"/>
                <w:szCs w:val="21"/>
              </w:rPr>
            </w:pPr>
          </w:p>
          <w:p w14:paraId="3582E59D" w14:textId="6B816AD0" w:rsidR="5BA27758" w:rsidRDefault="5BA27758" w:rsidP="5BA27758">
            <w:pPr>
              <w:spacing w:line="259" w:lineRule="auto"/>
              <w:rPr>
                <w:rFonts w:ascii="National 2" w:eastAsia="National 2" w:hAnsi="National 2" w:cs="National 2"/>
                <w:color w:val="000000" w:themeColor="text1"/>
                <w:sz w:val="21"/>
                <w:szCs w:val="21"/>
              </w:rPr>
            </w:pPr>
          </w:p>
          <w:p w14:paraId="47562705" w14:textId="7651F527" w:rsidR="5BA27758" w:rsidRDefault="5BA27758" w:rsidP="5BA27758">
            <w:pPr>
              <w:spacing w:line="259" w:lineRule="auto"/>
              <w:rPr>
                <w:rFonts w:ascii="National 2" w:eastAsia="National 2" w:hAnsi="National 2" w:cs="National 2"/>
                <w:color w:val="000000" w:themeColor="text1"/>
                <w:sz w:val="21"/>
                <w:szCs w:val="21"/>
              </w:rPr>
            </w:pPr>
          </w:p>
          <w:p w14:paraId="223BB475" w14:textId="39C46204" w:rsidR="5BA27758" w:rsidRDefault="5BA27758" w:rsidP="5BA27758">
            <w:pPr>
              <w:spacing w:line="259" w:lineRule="auto"/>
              <w:rPr>
                <w:rFonts w:ascii="National 2" w:eastAsia="National 2" w:hAnsi="National 2" w:cs="National 2"/>
                <w:color w:val="000000" w:themeColor="text1"/>
                <w:sz w:val="21"/>
                <w:szCs w:val="21"/>
              </w:rPr>
            </w:pPr>
          </w:p>
          <w:p w14:paraId="2C056E59" w14:textId="640C822F" w:rsidR="5BA27758" w:rsidRDefault="5BA27758" w:rsidP="5BA27758">
            <w:pPr>
              <w:spacing w:line="259" w:lineRule="auto"/>
              <w:rPr>
                <w:rFonts w:ascii="National 2" w:eastAsia="National 2" w:hAnsi="National 2" w:cs="National 2"/>
                <w:color w:val="000000" w:themeColor="text1"/>
                <w:sz w:val="21"/>
                <w:szCs w:val="21"/>
              </w:rPr>
            </w:pPr>
          </w:p>
          <w:p w14:paraId="547305B7" w14:textId="268D62C8" w:rsidR="5BA27758" w:rsidRDefault="5BA27758" w:rsidP="5BA27758">
            <w:pPr>
              <w:spacing w:line="259" w:lineRule="auto"/>
              <w:rPr>
                <w:rFonts w:ascii="National 2" w:eastAsia="National 2" w:hAnsi="National 2" w:cs="National 2"/>
                <w:color w:val="000000" w:themeColor="text1"/>
                <w:sz w:val="21"/>
                <w:szCs w:val="21"/>
              </w:rPr>
            </w:pPr>
          </w:p>
          <w:p w14:paraId="36BFABAD" w14:textId="1C32C589" w:rsidR="5BA27758" w:rsidRDefault="5BA27758" w:rsidP="5BA27758">
            <w:pPr>
              <w:spacing w:line="259" w:lineRule="auto"/>
              <w:rPr>
                <w:rFonts w:ascii="National 2" w:eastAsia="National 2" w:hAnsi="National 2" w:cs="National 2"/>
                <w:color w:val="000000" w:themeColor="text1"/>
                <w:sz w:val="21"/>
                <w:szCs w:val="21"/>
              </w:rPr>
            </w:pPr>
          </w:p>
          <w:p w14:paraId="61D59EA1" w14:textId="59832EDA" w:rsidR="5BA27758" w:rsidRDefault="5BA27758" w:rsidP="5BA27758">
            <w:pPr>
              <w:spacing w:line="259" w:lineRule="auto"/>
              <w:rPr>
                <w:rFonts w:ascii="National 2" w:eastAsia="National 2" w:hAnsi="National 2" w:cs="National 2"/>
                <w:color w:val="000000" w:themeColor="text1"/>
                <w:sz w:val="21"/>
                <w:szCs w:val="21"/>
              </w:rPr>
            </w:pPr>
          </w:p>
          <w:p w14:paraId="14DF465D" w14:textId="00D32DF3" w:rsidR="5BA27758" w:rsidRDefault="5BA27758" w:rsidP="5BA27758">
            <w:pPr>
              <w:spacing w:line="259" w:lineRule="auto"/>
              <w:rPr>
                <w:rFonts w:ascii="National 2" w:eastAsia="National 2" w:hAnsi="National 2" w:cs="National 2"/>
                <w:color w:val="000000" w:themeColor="text1"/>
                <w:sz w:val="21"/>
                <w:szCs w:val="21"/>
              </w:rPr>
            </w:pPr>
          </w:p>
          <w:p w14:paraId="4F42D141" w14:textId="40D7FF99" w:rsidR="5BA27758" w:rsidRDefault="5BA27758" w:rsidP="5BA27758">
            <w:pPr>
              <w:spacing w:line="259" w:lineRule="auto"/>
              <w:rPr>
                <w:rFonts w:ascii="National 2" w:eastAsia="National 2" w:hAnsi="National 2" w:cs="National 2"/>
                <w:color w:val="000000" w:themeColor="text1"/>
                <w:sz w:val="21"/>
                <w:szCs w:val="21"/>
              </w:rPr>
            </w:pPr>
          </w:p>
          <w:p w14:paraId="1639D18D" w14:textId="30343CBD" w:rsidR="5BA27758" w:rsidRDefault="5BA27758" w:rsidP="5BA27758">
            <w:pPr>
              <w:spacing w:line="259" w:lineRule="auto"/>
              <w:rPr>
                <w:rFonts w:ascii="National 2" w:eastAsia="National 2" w:hAnsi="National 2" w:cs="National 2"/>
                <w:color w:val="000000" w:themeColor="text1"/>
                <w:sz w:val="21"/>
                <w:szCs w:val="21"/>
              </w:rPr>
            </w:pPr>
          </w:p>
          <w:p w14:paraId="69BDB3F2" w14:textId="3F9940E0" w:rsidR="5BA27758" w:rsidRDefault="5BA27758" w:rsidP="5BA27758">
            <w:pPr>
              <w:spacing w:line="259" w:lineRule="auto"/>
              <w:rPr>
                <w:rFonts w:ascii="National 2" w:eastAsia="National 2" w:hAnsi="National 2" w:cs="National 2"/>
                <w:color w:val="000000" w:themeColor="text1"/>
                <w:sz w:val="21"/>
                <w:szCs w:val="21"/>
              </w:rPr>
            </w:pPr>
          </w:p>
          <w:p w14:paraId="0D4DA7EE" w14:textId="4C24C403" w:rsidR="5BA27758" w:rsidRDefault="5BA27758" w:rsidP="5BA27758">
            <w:pPr>
              <w:spacing w:line="259" w:lineRule="auto"/>
              <w:rPr>
                <w:rFonts w:ascii="National 2" w:eastAsia="National 2" w:hAnsi="National 2" w:cs="National 2"/>
                <w:color w:val="000000" w:themeColor="text1"/>
                <w:sz w:val="21"/>
                <w:szCs w:val="21"/>
              </w:rPr>
            </w:pPr>
          </w:p>
          <w:p w14:paraId="762474CA" w14:textId="2E846ED0" w:rsidR="5BA27758" w:rsidRDefault="5BA27758" w:rsidP="5BA27758">
            <w:pPr>
              <w:spacing w:line="259" w:lineRule="auto"/>
              <w:rPr>
                <w:rFonts w:ascii="National 2" w:eastAsia="National 2" w:hAnsi="National 2" w:cs="National 2"/>
                <w:color w:val="000000" w:themeColor="text1"/>
                <w:sz w:val="21"/>
                <w:szCs w:val="21"/>
              </w:rPr>
            </w:pPr>
          </w:p>
          <w:p w14:paraId="0549F830" w14:textId="2463B997" w:rsidR="5BA27758" w:rsidRDefault="5BA27758" w:rsidP="5BA27758">
            <w:pPr>
              <w:spacing w:line="259" w:lineRule="auto"/>
              <w:rPr>
                <w:rFonts w:ascii="National 2" w:eastAsia="National 2" w:hAnsi="National 2" w:cs="National 2"/>
                <w:color w:val="000000" w:themeColor="text1"/>
                <w:sz w:val="21"/>
                <w:szCs w:val="21"/>
              </w:rPr>
            </w:pPr>
          </w:p>
          <w:p w14:paraId="5809AFB1" w14:textId="32A3A4C6" w:rsidR="5BA27758" w:rsidRDefault="5BA27758" w:rsidP="5BA27758">
            <w:pPr>
              <w:spacing w:line="259" w:lineRule="auto"/>
              <w:rPr>
                <w:rFonts w:ascii="National 2" w:eastAsia="National 2" w:hAnsi="National 2" w:cs="National 2"/>
                <w:color w:val="000000" w:themeColor="text1"/>
                <w:sz w:val="21"/>
                <w:szCs w:val="21"/>
              </w:rPr>
            </w:pPr>
          </w:p>
          <w:p w14:paraId="5CFBD0E7" w14:textId="412105E7" w:rsidR="5BA27758" w:rsidRDefault="5BA27758" w:rsidP="5BA27758">
            <w:pPr>
              <w:spacing w:line="259" w:lineRule="auto"/>
              <w:rPr>
                <w:rFonts w:ascii="National 2" w:eastAsia="National 2" w:hAnsi="National 2" w:cs="National 2"/>
                <w:color w:val="000000" w:themeColor="text1"/>
                <w:sz w:val="21"/>
                <w:szCs w:val="21"/>
              </w:rPr>
            </w:pPr>
          </w:p>
          <w:p w14:paraId="326D9E51" w14:textId="600C9D3D" w:rsidR="5BA27758" w:rsidRDefault="5BA27758" w:rsidP="5BA27758">
            <w:pPr>
              <w:spacing w:line="259" w:lineRule="auto"/>
              <w:rPr>
                <w:rFonts w:ascii="National 2" w:eastAsia="National 2" w:hAnsi="National 2" w:cs="National 2"/>
                <w:color w:val="000000" w:themeColor="text1"/>
                <w:sz w:val="21"/>
                <w:szCs w:val="21"/>
              </w:rPr>
            </w:pPr>
          </w:p>
          <w:p w14:paraId="0DA23153" w14:textId="189755D3" w:rsidR="5BA27758" w:rsidRDefault="5BA27758" w:rsidP="5BA27758">
            <w:pPr>
              <w:spacing w:line="259" w:lineRule="auto"/>
              <w:rPr>
                <w:rFonts w:ascii="National 2" w:eastAsia="National 2" w:hAnsi="National 2" w:cs="National 2"/>
                <w:color w:val="000000" w:themeColor="text1"/>
                <w:sz w:val="21"/>
                <w:szCs w:val="21"/>
              </w:rPr>
            </w:pPr>
          </w:p>
          <w:p w14:paraId="0C8BF51A" w14:textId="006AA67B" w:rsidR="5BA27758" w:rsidRDefault="5BA27758" w:rsidP="5BA27758">
            <w:pPr>
              <w:spacing w:line="259" w:lineRule="auto"/>
              <w:rPr>
                <w:rFonts w:ascii="National 2" w:eastAsia="National 2" w:hAnsi="National 2" w:cs="National 2"/>
                <w:color w:val="000000" w:themeColor="text1"/>
                <w:sz w:val="21"/>
                <w:szCs w:val="21"/>
              </w:rPr>
            </w:pPr>
          </w:p>
        </w:tc>
      </w:tr>
      <w:tr w:rsidR="5BA27758" w14:paraId="0E302B0F" w14:textId="77777777" w:rsidTr="009E47DB">
        <w:trPr>
          <w:trHeight w:val="300"/>
        </w:trPr>
        <w:tc>
          <w:tcPr>
            <w:tcW w:w="9316" w:type="dxa"/>
            <w:gridSpan w:val="2"/>
            <w:tcBorders>
              <w:left w:val="single" w:sz="6" w:space="0" w:color="auto"/>
              <w:right w:val="single" w:sz="6" w:space="0" w:color="auto"/>
            </w:tcBorders>
            <w:shd w:val="clear" w:color="auto" w:fill="A5C9EB" w:themeFill="text2" w:themeFillTint="40"/>
            <w:tcMar>
              <w:left w:w="105" w:type="dxa"/>
              <w:right w:w="105" w:type="dxa"/>
            </w:tcMar>
          </w:tcPr>
          <w:p w14:paraId="773515AB" w14:textId="46298A4B" w:rsidR="5BA27758" w:rsidRDefault="5BA27758" w:rsidP="5BA27758">
            <w:pPr>
              <w:spacing w:line="259" w:lineRule="auto"/>
              <w:rPr>
                <w:rFonts w:ascii="National 2" w:eastAsia="National 2" w:hAnsi="National 2" w:cs="National 2"/>
                <w:color w:val="000000" w:themeColor="text1"/>
                <w:sz w:val="21"/>
                <w:szCs w:val="21"/>
              </w:rPr>
            </w:pPr>
            <w:r w:rsidRPr="5BA27758">
              <w:rPr>
                <w:rFonts w:ascii="National 2" w:eastAsia="National 2" w:hAnsi="National 2" w:cs="National 2"/>
                <w:b/>
                <w:bCs/>
                <w:color w:val="000000" w:themeColor="text1"/>
                <w:sz w:val="21"/>
                <w:szCs w:val="21"/>
                <w:lang w:val="en-GB"/>
              </w:rPr>
              <w:lastRenderedPageBreak/>
              <w:t xml:space="preserve">Resolution – </w:t>
            </w:r>
            <w:r w:rsidRPr="5BA27758">
              <w:rPr>
                <w:rFonts w:ascii="National 2" w:eastAsia="National 2" w:hAnsi="National 2" w:cs="National 2"/>
                <w:color w:val="000000" w:themeColor="text1"/>
                <w:sz w:val="21"/>
                <w:szCs w:val="21"/>
                <w:lang w:val="en-GB"/>
              </w:rPr>
              <w:t>Please outline your proposed resolution if the appeal is upheld. This could be:</w:t>
            </w:r>
          </w:p>
          <w:p w14:paraId="5524B067" w14:textId="0AC491FB" w:rsidR="5BA27758" w:rsidRPr="006C6748" w:rsidRDefault="5BA27758" w:rsidP="5BA27758">
            <w:pPr>
              <w:spacing w:line="259" w:lineRule="auto"/>
              <w:rPr>
                <w:rFonts w:ascii="National 2" w:eastAsia="National 2" w:hAnsi="National 2" w:cs="National 2"/>
                <w:color w:val="000000" w:themeColor="text1"/>
                <w:sz w:val="21"/>
                <w:szCs w:val="21"/>
                <w:lang w:val="en-GB"/>
              </w:rPr>
            </w:pPr>
            <w:r w:rsidRPr="5BA27758">
              <w:rPr>
                <w:rFonts w:ascii="National 2" w:eastAsia="National 2" w:hAnsi="National 2" w:cs="National 2"/>
                <w:color w:val="000000" w:themeColor="text1"/>
                <w:sz w:val="21"/>
                <w:szCs w:val="21"/>
                <w:lang w:val="en-GB"/>
              </w:rPr>
              <w:t xml:space="preserve">action to correct procedural irregularity, unfair treatment, </w:t>
            </w:r>
            <w:proofErr w:type="gramStart"/>
            <w:r w:rsidRPr="5BA27758">
              <w:rPr>
                <w:rFonts w:ascii="National 2" w:eastAsia="National 2" w:hAnsi="National 2" w:cs="National 2"/>
                <w:color w:val="000000" w:themeColor="text1"/>
                <w:sz w:val="21"/>
                <w:szCs w:val="21"/>
                <w:lang w:val="en-GB"/>
              </w:rPr>
              <w:t>prejudice</w:t>
            </w:r>
            <w:proofErr w:type="gramEnd"/>
            <w:r w:rsidRPr="5BA27758">
              <w:rPr>
                <w:rFonts w:ascii="National 2" w:eastAsia="National 2" w:hAnsi="National 2" w:cs="National 2"/>
                <w:color w:val="000000" w:themeColor="text1"/>
                <w:sz w:val="21"/>
                <w:szCs w:val="21"/>
                <w:lang w:val="en-GB"/>
              </w:rPr>
              <w:t xml:space="preserve"> or bias</w:t>
            </w:r>
            <w:r w:rsidR="006C6748">
              <w:rPr>
                <w:rFonts w:ascii="National 2" w:eastAsia="National 2" w:hAnsi="National 2" w:cs="National 2"/>
                <w:color w:val="000000" w:themeColor="text1"/>
                <w:sz w:val="21"/>
                <w:szCs w:val="21"/>
                <w:lang w:val="en-GB"/>
              </w:rPr>
              <w:t xml:space="preserve">; reconsideration of </w:t>
            </w:r>
            <w:r w:rsidR="0091040C">
              <w:rPr>
                <w:rFonts w:ascii="National 2" w:eastAsia="National 2" w:hAnsi="National 2" w:cs="National 2"/>
                <w:color w:val="000000" w:themeColor="text1"/>
                <w:sz w:val="21"/>
                <w:szCs w:val="21"/>
                <w:lang w:val="en-GB"/>
              </w:rPr>
              <w:t xml:space="preserve">a </w:t>
            </w:r>
            <w:r w:rsidR="006C6748">
              <w:rPr>
                <w:rFonts w:ascii="National 2" w:eastAsia="National 2" w:hAnsi="National 2" w:cs="National 2"/>
                <w:color w:val="000000" w:themeColor="text1"/>
                <w:sz w:val="21"/>
                <w:szCs w:val="21"/>
                <w:lang w:val="en-GB"/>
              </w:rPr>
              <w:t xml:space="preserve">suspension or other sanction made against you; rehearing of your evidence etc. </w:t>
            </w:r>
            <w:r w:rsidRPr="5BA27758">
              <w:rPr>
                <w:rFonts w:ascii="National 2" w:eastAsia="National 2" w:hAnsi="National 2" w:cs="National 2"/>
                <w:color w:val="000000" w:themeColor="text1"/>
                <w:sz w:val="21"/>
                <w:szCs w:val="21"/>
                <w:lang w:val="en-GB"/>
              </w:rPr>
              <w:t xml:space="preserve"> </w:t>
            </w:r>
          </w:p>
        </w:tc>
      </w:tr>
      <w:tr w:rsidR="5BA27758" w14:paraId="5ECB54F8" w14:textId="77777777" w:rsidTr="5BA27758">
        <w:trPr>
          <w:trHeight w:val="2880"/>
        </w:trPr>
        <w:tc>
          <w:tcPr>
            <w:tcW w:w="9316" w:type="dxa"/>
            <w:gridSpan w:val="2"/>
            <w:tcBorders>
              <w:left w:val="single" w:sz="6" w:space="0" w:color="auto"/>
              <w:right w:val="single" w:sz="6" w:space="0" w:color="auto"/>
            </w:tcBorders>
            <w:tcMar>
              <w:left w:w="105" w:type="dxa"/>
              <w:right w:w="105" w:type="dxa"/>
            </w:tcMar>
          </w:tcPr>
          <w:p w14:paraId="6283FD7F" w14:textId="402CE4DE" w:rsidR="5BA27758" w:rsidRDefault="5BA27758" w:rsidP="5BA27758">
            <w:pPr>
              <w:spacing w:line="259" w:lineRule="auto"/>
              <w:rPr>
                <w:rFonts w:ascii="National 2" w:eastAsia="National 2" w:hAnsi="National 2" w:cs="National 2"/>
                <w:color w:val="000000" w:themeColor="text1"/>
                <w:sz w:val="21"/>
                <w:szCs w:val="21"/>
              </w:rPr>
            </w:pPr>
          </w:p>
          <w:p w14:paraId="0255EA2B" w14:textId="335F051B" w:rsidR="5BA27758" w:rsidRDefault="5BA27758" w:rsidP="5BA27758">
            <w:pPr>
              <w:spacing w:line="259" w:lineRule="auto"/>
              <w:rPr>
                <w:rFonts w:ascii="National 2" w:eastAsia="National 2" w:hAnsi="National 2" w:cs="National 2"/>
                <w:color w:val="000000" w:themeColor="text1"/>
                <w:sz w:val="21"/>
                <w:szCs w:val="21"/>
              </w:rPr>
            </w:pPr>
          </w:p>
          <w:p w14:paraId="35D642BB" w14:textId="3C4E63CD" w:rsidR="5BA27758" w:rsidRDefault="5BA27758" w:rsidP="5BA27758">
            <w:pPr>
              <w:spacing w:line="259" w:lineRule="auto"/>
              <w:rPr>
                <w:rFonts w:ascii="National 2" w:eastAsia="National 2" w:hAnsi="National 2" w:cs="National 2"/>
                <w:color w:val="000000" w:themeColor="text1"/>
                <w:sz w:val="21"/>
                <w:szCs w:val="21"/>
              </w:rPr>
            </w:pPr>
          </w:p>
          <w:p w14:paraId="465DFD2D" w14:textId="2D90BF84" w:rsidR="5BA27758" w:rsidRDefault="5BA27758" w:rsidP="5BA27758">
            <w:pPr>
              <w:spacing w:line="259" w:lineRule="auto"/>
              <w:rPr>
                <w:rFonts w:ascii="National 2" w:eastAsia="National 2" w:hAnsi="National 2" w:cs="National 2"/>
                <w:color w:val="000000" w:themeColor="text1"/>
                <w:sz w:val="21"/>
                <w:szCs w:val="21"/>
              </w:rPr>
            </w:pPr>
          </w:p>
          <w:p w14:paraId="24FEC325" w14:textId="6814A06B" w:rsidR="5BA27758" w:rsidRDefault="5BA27758" w:rsidP="5BA27758">
            <w:pPr>
              <w:spacing w:line="259" w:lineRule="auto"/>
              <w:rPr>
                <w:rFonts w:ascii="National 2" w:eastAsia="National 2" w:hAnsi="National 2" w:cs="National 2"/>
                <w:color w:val="000000" w:themeColor="text1"/>
                <w:sz w:val="21"/>
                <w:szCs w:val="21"/>
              </w:rPr>
            </w:pPr>
          </w:p>
          <w:p w14:paraId="5881CFB2" w14:textId="0E9B093C" w:rsidR="5BA27758" w:rsidRDefault="5BA27758" w:rsidP="5BA27758">
            <w:pPr>
              <w:spacing w:line="259" w:lineRule="auto"/>
              <w:rPr>
                <w:rFonts w:ascii="National 2" w:eastAsia="National 2" w:hAnsi="National 2" w:cs="National 2"/>
                <w:color w:val="000000" w:themeColor="text1"/>
                <w:sz w:val="21"/>
                <w:szCs w:val="21"/>
              </w:rPr>
            </w:pPr>
          </w:p>
          <w:p w14:paraId="23DFF6B7" w14:textId="12E419B4" w:rsidR="5BA27758" w:rsidRDefault="5BA27758" w:rsidP="5BA27758">
            <w:pPr>
              <w:spacing w:line="259" w:lineRule="auto"/>
              <w:rPr>
                <w:rFonts w:ascii="National 2" w:eastAsia="National 2" w:hAnsi="National 2" w:cs="National 2"/>
                <w:color w:val="000000" w:themeColor="text1"/>
                <w:sz w:val="21"/>
                <w:szCs w:val="21"/>
              </w:rPr>
            </w:pPr>
          </w:p>
          <w:p w14:paraId="5CA9C325" w14:textId="0F97924A" w:rsidR="5BA27758" w:rsidRDefault="5BA27758" w:rsidP="5BA27758">
            <w:pPr>
              <w:spacing w:line="259" w:lineRule="auto"/>
              <w:rPr>
                <w:rFonts w:ascii="National 2" w:eastAsia="National 2" w:hAnsi="National 2" w:cs="National 2"/>
                <w:color w:val="000000" w:themeColor="text1"/>
                <w:sz w:val="21"/>
                <w:szCs w:val="21"/>
              </w:rPr>
            </w:pPr>
          </w:p>
          <w:p w14:paraId="0EA998CD" w14:textId="792972E6" w:rsidR="5BA27758" w:rsidRDefault="5BA27758" w:rsidP="5BA27758">
            <w:pPr>
              <w:spacing w:line="259" w:lineRule="auto"/>
              <w:rPr>
                <w:rFonts w:ascii="National 2" w:eastAsia="National 2" w:hAnsi="National 2" w:cs="National 2"/>
                <w:color w:val="000000" w:themeColor="text1"/>
                <w:sz w:val="21"/>
                <w:szCs w:val="21"/>
              </w:rPr>
            </w:pPr>
          </w:p>
          <w:p w14:paraId="55D56638" w14:textId="34637346" w:rsidR="5BA27758" w:rsidRDefault="5BA27758" w:rsidP="5BA27758">
            <w:pPr>
              <w:spacing w:line="259" w:lineRule="auto"/>
              <w:rPr>
                <w:rFonts w:ascii="National 2" w:eastAsia="National 2" w:hAnsi="National 2" w:cs="National 2"/>
                <w:color w:val="000000" w:themeColor="text1"/>
                <w:sz w:val="21"/>
                <w:szCs w:val="21"/>
              </w:rPr>
            </w:pPr>
          </w:p>
          <w:p w14:paraId="2EAEF1D2" w14:textId="78E80CEA" w:rsidR="5BA27758" w:rsidRDefault="5BA27758" w:rsidP="5BA27758">
            <w:pPr>
              <w:spacing w:line="259" w:lineRule="auto"/>
              <w:rPr>
                <w:rFonts w:ascii="National 2" w:eastAsia="National 2" w:hAnsi="National 2" w:cs="National 2"/>
                <w:color w:val="000000" w:themeColor="text1"/>
                <w:sz w:val="21"/>
                <w:szCs w:val="21"/>
              </w:rPr>
            </w:pPr>
          </w:p>
          <w:p w14:paraId="231804FE" w14:textId="2956B1FA" w:rsidR="5BA27758" w:rsidRDefault="5BA27758" w:rsidP="5BA27758">
            <w:pPr>
              <w:spacing w:line="259" w:lineRule="auto"/>
              <w:rPr>
                <w:rFonts w:ascii="National 2" w:eastAsia="National 2" w:hAnsi="National 2" w:cs="National 2"/>
                <w:color w:val="000000" w:themeColor="text1"/>
                <w:sz w:val="21"/>
                <w:szCs w:val="21"/>
              </w:rPr>
            </w:pPr>
          </w:p>
          <w:p w14:paraId="700F3DE3" w14:textId="25ED8301" w:rsidR="5BA27758" w:rsidRDefault="5BA27758" w:rsidP="5BA27758">
            <w:pPr>
              <w:spacing w:line="259" w:lineRule="auto"/>
              <w:rPr>
                <w:rFonts w:ascii="National 2" w:eastAsia="National 2" w:hAnsi="National 2" w:cs="National 2"/>
                <w:color w:val="000000" w:themeColor="text1"/>
                <w:sz w:val="21"/>
                <w:szCs w:val="21"/>
              </w:rPr>
            </w:pPr>
          </w:p>
          <w:p w14:paraId="54B15E97" w14:textId="5C6F6C04" w:rsidR="5BA27758" w:rsidRDefault="5BA27758" w:rsidP="5BA27758">
            <w:pPr>
              <w:spacing w:line="259" w:lineRule="auto"/>
              <w:rPr>
                <w:rFonts w:ascii="National 2" w:eastAsia="National 2" w:hAnsi="National 2" w:cs="National 2"/>
                <w:color w:val="000000" w:themeColor="text1"/>
                <w:sz w:val="21"/>
                <w:szCs w:val="21"/>
              </w:rPr>
            </w:pPr>
          </w:p>
        </w:tc>
      </w:tr>
      <w:tr w:rsidR="5BA27758" w14:paraId="75BEDB4A" w14:textId="77777777" w:rsidTr="009E47DB">
        <w:trPr>
          <w:trHeight w:val="300"/>
        </w:trPr>
        <w:tc>
          <w:tcPr>
            <w:tcW w:w="9316" w:type="dxa"/>
            <w:gridSpan w:val="2"/>
            <w:tcBorders>
              <w:left w:val="single" w:sz="6" w:space="0" w:color="auto"/>
              <w:right w:val="single" w:sz="6" w:space="0" w:color="auto"/>
            </w:tcBorders>
            <w:shd w:val="clear" w:color="auto" w:fill="A5C9EB" w:themeFill="text2" w:themeFillTint="40"/>
            <w:tcMar>
              <w:left w:w="105" w:type="dxa"/>
              <w:right w:w="105" w:type="dxa"/>
            </w:tcMar>
          </w:tcPr>
          <w:p w14:paraId="55526215" w14:textId="129EA915" w:rsidR="5BA27758" w:rsidRDefault="5BA27758" w:rsidP="5BA27758">
            <w:pPr>
              <w:spacing w:line="259" w:lineRule="auto"/>
              <w:rPr>
                <w:rFonts w:ascii="National 2" w:eastAsia="National 2" w:hAnsi="National 2" w:cs="National 2"/>
                <w:color w:val="000000" w:themeColor="text1"/>
                <w:sz w:val="21"/>
                <w:szCs w:val="21"/>
              </w:rPr>
            </w:pPr>
            <w:r w:rsidRPr="5BA27758">
              <w:rPr>
                <w:rFonts w:ascii="National 2" w:eastAsia="National 2" w:hAnsi="National 2" w:cs="National 2"/>
                <w:b/>
                <w:bCs/>
                <w:color w:val="000000" w:themeColor="text1"/>
                <w:sz w:val="21"/>
                <w:szCs w:val="21"/>
                <w:lang w:val="en-GB"/>
              </w:rPr>
              <w:t xml:space="preserve">Supporting Evidence </w:t>
            </w:r>
          </w:p>
        </w:tc>
      </w:tr>
      <w:tr w:rsidR="5BA27758" w14:paraId="26F1891B" w14:textId="77777777" w:rsidTr="5BA27758">
        <w:trPr>
          <w:trHeight w:val="300"/>
        </w:trPr>
        <w:tc>
          <w:tcPr>
            <w:tcW w:w="9316" w:type="dxa"/>
            <w:gridSpan w:val="2"/>
            <w:tcBorders>
              <w:left w:val="single" w:sz="6" w:space="0" w:color="auto"/>
              <w:right w:val="single" w:sz="6" w:space="0" w:color="auto"/>
            </w:tcBorders>
            <w:tcMar>
              <w:left w:w="105" w:type="dxa"/>
              <w:right w:w="105" w:type="dxa"/>
            </w:tcMar>
          </w:tcPr>
          <w:p w14:paraId="14A6B322" w14:textId="2DFE82FD" w:rsidR="5BA27758" w:rsidRDefault="5BA27758" w:rsidP="5BA27758">
            <w:pPr>
              <w:spacing w:line="259" w:lineRule="auto"/>
              <w:rPr>
                <w:rFonts w:ascii="National 2" w:eastAsia="National 2" w:hAnsi="National 2" w:cs="National 2"/>
                <w:color w:val="000000" w:themeColor="text1"/>
                <w:sz w:val="21"/>
                <w:szCs w:val="21"/>
              </w:rPr>
            </w:pPr>
            <w:r w:rsidRPr="5BA27758">
              <w:rPr>
                <w:rFonts w:ascii="National 2" w:eastAsia="National 2" w:hAnsi="National 2" w:cs="National 2"/>
                <w:color w:val="000000" w:themeColor="text1"/>
                <w:sz w:val="21"/>
                <w:szCs w:val="21"/>
                <w:lang w:val="en-GB"/>
              </w:rPr>
              <w:t xml:space="preserve">Please outline the supporting evidence you will be submitting with your appeal. You will need to submit evidence with your appeal for this to be investigated. </w:t>
            </w:r>
          </w:p>
          <w:p w14:paraId="1705E0DC" w14:textId="16FEFDBD" w:rsidR="5BA27758" w:rsidRDefault="5BA27758" w:rsidP="5BA27758">
            <w:pPr>
              <w:spacing w:line="259" w:lineRule="auto"/>
              <w:rPr>
                <w:rFonts w:ascii="National 2" w:eastAsia="National 2" w:hAnsi="National 2" w:cs="National 2"/>
                <w:color w:val="000000" w:themeColor="text1"/>
                <w:sz w:val="21"/>
                <w:szCs w:val="21"/>
              </w:rPr>
            </w:pPr>
          </w:p>
          <w:p w14:paraId="55A21BF8" w14:textId="4AC076F6" w:rsidR="5BA27758" w:rsidRDefault="5BA27758" w:rsidP="5BA27758">
            <w:pPr>
              <w:spacing w:line="259" w:lineRule="auto"/>
              <w:rPr>
                <w:rFonts w:ascii="National 2" w:eastAsia="National 2" w:hAnsi="National 2" w:cs="National 2"/>
                <w:color w:val="000000" w:themeColor="text1"/>
                <w:sz w:val="21"/>
                <w:szCs w:val="21"/>
              </w:rPr>
            </w:pPr>
            <w:r w:rsidRPr="5BA27758">
              <w:rPr>
                <w:rFonts w:ascii="National 2" w:eastAsia="National 2" w:hAnsi="National 2" w:cs="National 2"/>
                <w:color w:val="000000" w:themeColor="text1"/>
                <w:sz w:val="21"/>
                <w:szCs w:val="21"/>
                <w:lang w:val="en-GB"/>
              </w:rPr>
              <w:t>Types of evidence include (but not limited too):</w:t>
            </w:r>
          </w:p>
          <w:p w14:paraId="41A56F43" w14:textId="258B7024" w:rsidR="5BA27758" w:rsidRDefault="5BA27758" w:rsidP="5BA27758">
            <w:pPr>
              <w:spacing w:line="259" w:lineRule="auto"/>
              <w:rPr>
                <w:rFonts w:ascii="National 2" w:eastAsia="National 2" w:hAnsi="National 2" w:cs="National 2"/>
                <w:color w:val="000000" w:themeColor="text1"/>
                <w:sz w:val="21"/>
                <w:szCs w:val="21"/>
              </w:rPr>
            </w:pPr>
          </w:p>
          <w:p w14:paraId="6980E90F" w14:textId="76BBDD98" w:rsidR="5BA27758" w:rsidRDefault="5BA27758" w:rsidP="5BA27758">
            <w:pPr>
              <w:pStyle w:val="ListParagraph"/>
              <w:numPr>
                <w:ilvl w:val="0"/>
                <w:numId w:val="6"/>
              </w:numPr>
              <w:spacing w:line="259" w:lineRule="auto"/>
              <w:rPr>
                <w:rFonts w:ascii="National 2" w:eastAsia="National 2" w:hAnsi="National 2" w:cs="National 2"/>
                <w:color w:val="000000" w:themeColor="text1"/>
                <w:sz w:val="21"/>
                <w:szCs w:val="21"/>
              </w:rPr>
            </w:pPr>
            <w:r w:rsidRPr="5BA27758">
              <w:rPr>
                <w:rFonts w:ascii="National 2" w:eastAsia="National 2" w:hAnsi="National 2" w:cs="National 2"/>
                <w:color w:val="000000" w:themeColor="text1"/>
                <w:sz w:val="21"/>
                <w:szCs w:val="21"/>
                <w:lang w:val="en-GB"/>
              </w:rPr>
              <w:t xml:space="preserve">fit note (with relevant date to the assessment). </w:t>
            </w:r>
          </w:p>
          <w:p w14:paraId="7D9B8291" w14:textId="09C5BBA7" w:rsidR="5BA27758" w:rsidRDefault="5BA27758" w:rsidP="5BA27758">
            <w:pPr>
              <w:pStyle w:val="ListParagraph"/>
              <w:numPr>
                <w:ilvl w:val="0"/>
                <w:numId w:val="6"/>
              </w:numPr>
              <w:spacing w:line="259" w:lineRule="auto"/>
              <w:rPr>
                <w:rFonts w:ascii="National 2" w:eastAsia="National 2" w:hAnsi="National 2" w:cs="National 2"/>
                <w:color w:val="000000" w:themeColor="text1"/>
                <w:sz w:val="21"/>
                <w:szCs w:val="21"/>
              </w:rPr>
            </w:pPr>
            <w:r w:rsidRPr="5BA27758">
              <w:rPr>
                <w:rFonts w:ascii="National 2" w:eastAsia="National 2" w:hAnsi="National 2" w:cs="National 2"/>
                <w:color w:val="000000" w:themeColor="text1"/>
                <w:sz w:val="21"/>
                <w:szCs w:val="21"/>
                <w:lang w:val="en-GB"/>
              </w:rPr>
              <w:t xml:space="preserve">medical appointment letters or patient summaries. </w:t>
            </w:r>
          </w:p>
          <w:p w14:paraId="69610ACA" w14:textId="34CEE09C" w:rsidR="5BA27758" w:rsidRDefault="5BA27758" w:rsidP="5BA27758">
            <w:pPr>
              <w:pStyle w:val="ListParagraph"/>
              <w:numPr>
                <w:ilvl w:val="0"/>
                <w:numId w:val="6"/>
              </w:numPr>
              <w:spacing w:line="259" w:lineRule="auto"/>
              <w:rPr>
                <w:rFonts w:ascii="National 2" w:eastAsia="National 2" w:hAnsi="National 2" w:cs="National 2"/>
                <w:color w:val="000000" w:themeColor="text1"/>
                <w:sz w:val="21"/>
                <w:szCs w:val="21"/>
              </w:rPr>
            </w:pPr>
            <w:r w:rsidRPr="5BA27758">
              <w:rPr>
                <w:rFonts w:ascii="National 2" w:eastAsia="National 2" w:hAnsi="National 2" w:cs="National 2"/>
                <w:color w:val="000000" w:themeColor="text1"/>
                <w:sz w:val="21"/>
                <w:szCs w:val="21"/>
                <w:lang w:val="en-GB"/>
              </w:rPr>
              <w:t xml:space="preserve">death certificate, order of service, or obituary. </w:t>
            </w:r>
          </w:p>
          <w:p w14:paraId="03F2873A" w14:textId="7B1883E5" w:rsidR="5BA27758" w:rsidRDefault="5BA27758" w:rsidP="5BA27758">
            <w:pPr>
              <w:pStyle w:val="ListParagraph"/>
              <w:numPr>
                <w:ilvl w:val="0"/>
                <w:numId w:val="6"/>
              </w:numPr>
              <w:spacing w:line="259" w:lineRule="auto"/>
              <w:rPr>
                <w:rFonts w:ascii="National 2" w:eastAsia="National 2" w:hAnsi="National 2" w:cs="National 2"/>
                <w:color w:val="000000" w:themeColor="text1"/>
                <w:sz w:val="21"/>
                <w:szCs w:val="21"/>
              </w:rPr>
            </w:pPr>
            <w:r w:rsidRPr="5BA27758">
              <w:rPr>
                <w:rFonts w:ascii="National 2" w:eastAsia="National 2" w:hAnsi="National 2" w:cs="National 2"/>
                <w:color w:val="000000" w:themeColor="text1"/>
                <w:sz w:val="21"/>
                <w:szCs w:val="21"/>
                <w:lang w:val="en-GB"/>
              </w:rPr>
              <w:t xml:space="preserve">police report (of relevant incident). </w:t>
            </w:r>
          </w:p>
          <w:p w14:paraId="190D952C" w14:textId="6A601BBB" w:rsidR="5BA27758" w:rsidRDefault="5BA27758" w:rsidP="5BA27758">
            <w:pPr>
              <w:pStyle w:val="ListParagraph"/>
              <w:numPr>
                <w:ilvl w:val="0"/>
                <w:numId w:val="6"/>
              </w:numPr>
              <w:spacing w:line="259" w:lineRule="auto"/>
              <w:rPr>
                <w:rFonts w:ascii="National 2" w:eastAsia="National 2" w:hAnsi="National 2" w:cs="National 2"/>
                <w:color w:val="000000" w:themeColor="text1"/>
                <w:sz w:val="21"/>
                <w:szCs w:val="21"/>
              </w:rPr>
            </w:pPr>
            <w:r w:rsidRPr="5BA27758">
              <w:rPr>
                <w:rFonts w:ascii="National 2" w:eastAsia="National 2" w:hAnsi="National 2" w:cs="National 2"/>
                <w:color w:val="000000" w:themeColor="text1"/>
                <w:sz w:val="21"/>
                <w:szCs w:val="21"/>
                <w:lang w:val="en-GB"/>
              </w:rPr>
              <w:t>explanation from the Student Wellbeing Team at your campus.</w:t>
            </w:r>
          </w:p>
          <w:p w14:paraId="7F6BA51F" w14:textId="1ABFFC2D" w:rsidR="5BA27758" w:rsidRDefault="5BA27758" w:rsidP="5BA27758">
            <w:pPr>
              <w:pStyle w:val="ListParagraph"/>
              <w:numPr>
                <w:ilvl w:val="0"/>
                <w:numId w:val="6"/>
              </w:numPr>
              <w:spacing w:line="259" w:lineRule="auto"/>
              <w:rPr>
                <w:rFonts w:ascii="National 2" w:eastAsia="National 2" w:hAnsi="National 2" w:cs="National 2"/>
                <w:color w:val="000000" w:themeColor="text1"/>
                <w:sz w:val="21"/>
                <w:szCs w:val="21"/>
              </w:rPr>
            </w:pPr>
            <w:r w:rsidRPr="5BA27758">
              <w:rPr>
                <w:rFonts w:ascii="National 2" w:eastAsia="National 2" w:hAnsi="National 2" w:cs="National 2"/>
                <w:color w:val="000000" w:themeColor="text1"/>
                <w:sz w:val="21"/>
                <w:szCs w:val="21"/>
                <w:lang w:val="en-GB"/>
              </w:rPr>
              <w:t xml:space="preserve">letter of support/explanation from a third party (e.g., medical practitioner, or healthcare professional). </w:t>
            </w:r>
          </w:p>
          <w:p w14:paraId="2982A534" w14:textId="233657FC" w:rsidR="5BA27758" w:rsidRDefault="5BA27758" w:rsidP="5BA27758">
            <w:pPr>
              <w:spacing w:line="259" w:lineRule="auto"/>
              <w:rPr>
                <w:rFonts w:ascii="National 2" w:eastAsia="National 2" w:hAnsi="National 2" w:cs="National 2"/>
                <w:color w:val="000000" w:themeColor="text1"/>
                <w:sz w:val="21"/>
                <w:szCs w:val="21"/>
              </w:rPr>
            </w:pPr>
          </w:p>
        </w:tc>
      </w:tr>
      <w:tr w:rsidR="5BA27758" w14:paraId="21B9CAE6" w14:textId="77777777" w:rsidTr="009E47DB">
        <w:trPr>
          <w:trHeight w:val="300"/>
        </w:trPr>
        <w:tc>
          <w:tcPr>
            <w:tcW w:w="6215" w:type="dxa"/>
            <w:tcBorders>
              <w:left w:val="single" w:sz="6" w:space="0" w:color="auto"/>
              <w:right w:val="single" w:sz="6" w:space="0" w:color="auto"/>
            </w:tcBorders>
            <w:shd w:val="clear" w:color="auto" w:fill="A5C9EB" w:themeFill="text2" w:themeFillTint="40"/>
            <w:tcMar>
              <w:left w:w="105" w:type="dxa"/>
              <w:right w:w="105" w:type="dxa"/>
            </w:tcMar>
          </w:tcPr>
          <w:p w14:paraId="26475C11" w14:textId="234A9269" w:rsidR="5BA27758" w:rsidRDefault="5BA27758" w:rsidP="5BA27758">
            <w:pPr>
              <w:spacing w:line="259" w:lineRule="auto"/>
              <w:rPr>
                <w:rFonts w:ascii="National 2" w:eastAsia="National 2" w:hAnsi="National 2" w:cs="National 2"/>
                <w:color w:val="000000" w:themeColor="text1"/>
                <w:sz w:val="21"/>
                <w:szCs w:val="21"/>
              </w:rPr>
            </w:pPr>
            <w:r w:rsidRPr="5BA27758">
              <w:rPr>
                <w:rFonts w:ascii="National 2" w:eastAsia="National 2" w:hAnsi="National 2" w:cs="National 2"/>
                <w:b/>
                <w:bCs/>
                <w:color w:val="000000" w:themeColor="text1"/>
                <w:sz w:val="21"/>
                <w:szCs w:val="21"/>
                <w:lang w:val="en-GB"/>
              </w:rPr>
              <w:t>Type of Evidence (Please list below)</w:t>
            </w:r>
          </w:p>
        </w:tc>
        <w:tc>
          <w:tcPr>
            <w:tcW w:w="3101" w:type="dxa"/>
            <w:tcBorders>
              <w:right w:val="single" w:sz="6" w:space="0" w:color="auto"/>
            </w:tcBorders>
            <w:shd w:val="clear" w:color="auto" w:fill="A5C9EB" w:themeFill="text2" w:themeFillTint="40"/>
            <w:tcMar>
              <w:left w:w="105" w:type="dxa"/>
              <w:right w:w="105" w:type="dxa"/>
            </w:tcMar>
          </w:tcPr>
          <w:p w14:paraId="3E381A47" w14:textId="55C1F5BE" w:rsidR="5BA27758" w:rsidRDefault="5BA27758" w:rsidP="5BA27758">
            <w:pPr>
              <w:spacing w:line="259" w:lineRule="auto"/>
              <w:rPr>
                <w:rFonts w:ascii="National 2" w:eastAsia="National 2" w:hAnsi="National 2" w:cs="National 2"/>
                <w:color w:val="000000" w:themeColor="text1"/>
                <w:sz w:val="21"/>
                <w:szCs w:val="21"/>
              </w:rPr>
            </w:pPr>
            <w:r w:rsidRPr="5BA27758">
              <w:rPr>
                <w:rFonts w:ascii="National 2" w:eastAsia="National 2" w:hAnsi="National 2" w:cs="National 2"/>
                <w:b/>
                <w:bCs/>
                <w:color w:val="000000" w:themeColor="text1"/>
                <w:sz w:val="21"/>
                <w:szCs w:val="21"/>
                <w:lang w:val="en-GB"/>
              </w:rPr>
              <w:t xml:space="preserve">Date </w:t>
            </w:r>
          </w:p>
        </w:tc>
      </w:tr>
      <w:tr w:rsidR="5BA27758" w14:paraId="5F4DEFB0" w14:textId="77777777" w:rsidTr="5BA27758">
        <w:trPr>
          <w:trHeight w:val="300"/>
        </w:trPr>
        <w:tc>
          <w:tcPr>
            <w:tcW w:w="6215" w:type="dxa"/>
            <w:tcBorders>
              <w:left w:val="single" w:sz="6" w:space="0" w:color="auto"/>
            </w:tcBorders>
            <w:tcMar>
              <w:left w:w="105" w:type="dxa"/>
              <w:right w:w="105" w:type="dxa"/>
            </w:tcMar>
          </w:tcPr>
          <w:p w14:paraId="0AB28ACC" w14:textId="20A55577" w:rsidR="5BA27758" w:rsidRDefault="5BA27758" w:rsidP="5BA27758">
            <w:pPr>
              <w:spacing w:line="259" w:lineRule="auto"/>
              <w:rPr>
                <w:rFonts w:ascii="National 2" w:eastAsia="National 2" w:hAnsi="National 2" w:cs="National 2"/>
                <w:color w:val="000000" w:themeColor="text1"/>
                <w:sz w:val="21"/>
                <w:szCs w:val="21"/>
              </w:rPr>
            </w:pPr>
          </w:p>
        </w:tc>
        <w:sdt>
          <w:sdtPr>
            <w:rPr>
              <w:rFonts w:ascii="National 2" w:eastAsia="National 2" w:hAnsi="National 2" w:cs="National 2"/>
              <w:color w:val="000000" w:themeColor="text1"/>
              <w:sz w:val="20"/>
              <w:szCs w:val="20"/>
            </w:rPr>
            <w:id w:val="1800878120"/>
            <w:placeholder>
              <w:docPart w:val="DefaultPlaceholder_-1854013437"/>
            </w:placeholder>
            <w:showingPlcHdr/>
            <w:date>
              <w:dateFormat w:val="M/d/yyyy"/>
              <w:lid w:val="en-US"/>
              <w:storeMappedDataAs w:val="dateTime"/>
              <w:calendar w:val="gregorian"/>
            </w:date>
          </w:sdtPr>
          <w:sdtContent>
            <w:tc>
              <w:tcPr>
                <w:tcW w:w="3101" w:type="dxa"/>
                <w:tcBorders>
                  <w:right w:val="single" w:sz="6" w:space="0" w:color="auto"/>
                </w:tcBorders>
                <w:tcMar>
                  <w:left w:w="105" w:type="dxa"/>
                  <w:right w:w="105" w:type="dxa"/>
                </w:tcMar>
              </w:tcPr>
              <w:p w14:paraId="0BDC6E32" w14:textId="34644054" w:rsidR="5BA27758" w:rsidRPr="006C6748" w:rsidRDefault="006C6748" w:rsidP="5BA27758">
                <w:pPr>
                  <w:spacing w:line="259" w:lineRule="auto"/>
                  <w:rPr>
                    <w:rFonts w:ascii="National 2" w:eastAsia="National 2" w:hAnsi="National 2" w:cs="National 2"/>
                    <w:color w:val="000000" w:themeColor="text1"/>
                    <w:sz w:val="20"/>
                    <w:szCs w:val="20"/>
                  </w:rPr>
                </w:pPr>
                <w:r w:rsidRPr="006C6748">
                  <w:rPr>
                    <w:rStyle w:val="PlaceholderText"/>
                    <w:sz w:val="20"/>
                    <w:szCs w:val="20"/>
                  </w:rPr>
                  <w:t>Click or tap to enter a date.</w:t>
                </w:r>
              </w:p>
            </w:tc>
          </w:sdtContent>
        </w:sdt>
      </w:tr>
      <w:tr w:rsidR="5BA27758" w14:paraId="62841739" w14:textId="77777777" w:rsidTr="5BA27758">
        <w:trPr>
          <w:trHeight w:val="300"/>
        </w:trPr>
        <w:tc>
          <w:tcPr>
            <w:tcW w:w="6215" w:type="dxa"/>
            <w:tcBorders>
              <w:left w:val="single" w:sz="6" w:space="0" w:color="auto"/>
            </w:tcBorders>
            <w:tcMar>
              <w:left w:w="105" w:type="dxa"/>
              <w:right w:w="105" w:type="dxa"/>
            </w:tcMar>
          </w:tcPr>
          <w:p w14:paraId="762C0894" w14:textId="239A199F" w:rsidR="5BA27758" w:rsidRDefault="5BA27758" w:rsidP="5BA27758">
            <w:pPr>
              <w:spacing w:line="259" w:lineRule="auto"/>
              <w:rPr>
                <w:rFonts w:ascii="National 2" w:eastAsia="National 2" w:hAnsi="National 2" w:cs="National 2"/>
                <w:color w:val="000000" w:themeColor="text1"/>
                <w:sz w:val="21"/>
                <w:szCs w:val="21"/>
              </w:rPr>
            </w:pPr>
          </w:p>
        </w:tc>
        <w:sdt>
          <w:sdtPr>
            <w:rPr>
              <w:rFonts w:ascii="National 2" w:eastAsia="National 2" w:hAnsi="National 2" w:cs="National 2"/>
              <w:color w:val="000000" w:themeColor="text1"/>
              <w:sz w:val="20"/>
              <w:szCs w:val="20"/>
            </w:rPr>
            <w:id w:val="1334489960"/>
            <w:placeholder>
              <w:docPart w:val="DefaultPlaceholder_-1854013437"/>
            </w:placeholder>
            <w:showingPlcHdr/>
            <w:date>
              <w:dateFormat w:val="M/d/yyyy"/>
              <w:lid w:val="en-US"/>
              <w:storeMappedDataAs w:val="dateTime"/>
              <w:calendar w:val="gregorian"/>
            </w:date>
          </w:sdtPr>
          <w:sdtContent>
            <w:tc>
              <w:tcPr>
                <w:tcW w:w="3101" w:type="dxa"/>
                <w:tcBorders>
                  <w:right w:val="single" w:sz="6" w:space="0" w:color="auto"/>
                </w:tcBorders>
                <w:tcMar>
                  <w:left w:w="105" w:type="dxa"/>
                  <w:right w:w="105" w:type="dxa"/>
                </w:tcMar>
              </w:tcPr>
              <w:p w14:paraId="328B3FD1" w14:textId="04B0D2A6" w:rsidR="5BA27758" w:rsidRPr="006C6748" w:rsidRDefault="006C6748" w:rsidP="5BA27758">
                <w:pPr>
                  <w:spacing w:line="259" w:lineRule="auto"/>
                  <w:rPr>
                    <w:rFonts w:ascii="National 2" w:eastAsia="National 2" w:hAnsi="National 2" w:cs="National 2"/>
                    <w:color w:val="000000" w:themeColor="text1"/>
                    <w:sz w:val="20"/>
                    <w:szCs w:val="20"/>
                  </w:rPr>
                </w:pPr>
                <w:r w:rsidRPr="006C6748">
                  <w:rPr>
                    <w:rStyle w:val="PlaceholderText"/>
                    <w:sz w:val="20"/>
                    <w:szCs w:val="20"/>
                  </w:rPr>
                  <w:t>Click or tap to enter a date.</w:t>
                </w:r>
              </w:p>
            </w:tc>
          </w:sdtContent>
        </w:sdt>
      </w:tr>
      <w:tr w:rsidR="5BA27758" w14:paraId="12081B60" w14:textId="77777777" w:rsidTr="5BA27758">
        <w:trPr>
          <w:trHeight w:val="300"/>
        </w:trPr>
        <w:tc>
          <w:tcPr>
            <w:tcW w:w="6215" w:type="dxa"/>
            <w:tcBorders>
              <w:left w:val="single" w:sz="6" w:space="0" w:color="auto"/>
            </w:tcBorders>
            <w:tcMar>
              <w:left w:w="105" w:type="dxa"/>
              <w:right w:w="105" w:type="dxa"/>
            </w:tcMar>
          </w:tcPr>
          <w:p w14:paraId="7B385E7A" w14:textId="2FFBA527" w:rsidR="5BA27758" w:rsidRDefault="5BA27758" w:rsidP="5BA27758">
            <w:pPr>
              <w:spacing w:line="259" w:lineRule="auto"/>
              <w:rPr>
                <w:rFonts w:ascii="National 2" w:eastAsia="National 2" w:hAnsi="National 2" w:cs="National 2"/>
                <w:color w:val="000000" w:themeColor="text1"/>
                <w:sz w:val="21"/>
                <w:szCs w:val="21"/>
              </w:rPr>
            </w:pPr>
          </w:p>
        </w:tc>
        <w:sdt>
          <w:sdtPr>
            <w:rPr>
              <w:rFonts w:ascii="National 2" w:eastAsia="National 2" w:hAnsi="National 2" w:cs="National 2"/>
              <w:color w:val="000000" w:themeColor="text1"/>
              <w:sz w:val="20"/>
              <w:szCs w:val="20"/>
            </w:rPr>
            <w:id w:val="-1646736757"/>
            <w:placeholder>
              <w:docPart w:val="DefaultPlaceholder_-1854013437"/>
            </w:placeholder>
            <w:showingPlcHdr/>
            <w:date>
              <w:dateFormat w:val="M/d/yyyy"/>
              <w:lid w:val="en-US"/>
              <w:storeMappedDataAs w:val="dateTime"/>
              <w:calendar w:val="gregorian"/>
            </w:date>
          </w:sdtPr>
          <w:sdtContent>
            <w:tc>
              <w:tcPr>
                <w:tcW w:w="3101" w:type="dxa"/>
                <w:tcBorders>
                  <w:right w:val="single" w:sz="6" w:space="0" w:color="auto"/>
                </w:tcBorders>
                <w:tcMar>
                  <w:left w:w="105" w:type="dxa"/>
                  <w:right w:w="105" w:type="dxa"/>
                </w:tcMar>
              </w:tcPr>
              <w:p w14:paraId="2D381E37" w14:textId="5307A0D4" w:rsidR="5BA27758" w:rsidRPr="006C6748" w:rsidRDefault="006C6748" w:rsidP="5BA27758">
                <w:pPr>
                  <w:spacing w:line="259" w:lineRule="auto"/>
                  <w:rPr>
                    <w:rFonts w:ascii="National 2" w:eastAsia="National 2" w:hAnsi="National 2" w:cs="National 2"/>
                    <w:color w:val="000000" w:themeColor="text1"/>
                    <w:sz w:val="20"/>
                    <w:szCs w:val="20"/>
                  </w:rPr>
                </w:pPr>
                <w:r w:rsidRPr="006C6748">
                  <w:rPr>
                    <w:rStyle w:val="PlaceholderText"/>
                    <w:sz w:val="20"/>
                    <w:szCs w:val="20"/>
                  </w:rPr>
                  <w:t>Click or tap to enter a date.</w:t>
                </w:r>
              </w:p>
            </w:tc>
          </w:sdtContent>
        </w:sdt>
      </w:tr>
      <w:tr w:rsidR="5BA27758" w14:paraId="7D060E1B" w14:textId="77777777" w:rsidTr="5BA27758">
        <w:trPr>
          <w:trHeight w:val="300"/>
        </w:trPr>
        <w:tc>
          <w:tcPr>
            <w:tcW w:w="6215" w:type="dxa"/>
            <w:tcBorders>
              <w:left w:val="single" w:sz="6" w:space="0" w:color="auto"/>
            </w:tcBorders>
            <w:tcMar>
              <w:left w:w="105" w:type="dxa"/>
              <w:right w:w="105" w:type="dxa"/>
            </w:tcMar>
          </w:tcPr>
          <w:p w14:paraId="58E5BEEE" w14:textId="48035542" w:rsidR="5BA27758" w:rsidRDefault="5BA27758" w:rsidP="5BA27758">
            <w:pPr>
              <w:spacing w:line="259" w:lineRule="auto"/>
              <w:rPr>
                <w:rFonts w:ascii="National 2" w:eastAsia="National 2" w:hAnsi="National 2" w:cs="National 2"/>
                <w:color w:val="000000" w:themeColor="text1"/>
                <w:sz w:val="21"/>
                <w:szCs w:val="21"/>
              </w:rPr>
            </w:pPr>
          </w:p>
        </w:tc>
        <w:sdt>
          <w:sdtPr>
            <w:rPr>
              <w:rFonts w:ascii="National 2" w:eastAsia="National 2" w:hAnsi="National 2" w:cs="National 2"/>
              <w:color w:val="000000" w:themeColor="text1"/>
              <w:sz w:val="20"/>
              <w:szCs w:val="20"/>
            </w:rPr>
            <w:id w:val="-1124460811"/>
            <w:placeholder>
              <w:docPart w:val="DefaultPlaceholder_-1854013437"/>
            </w:placeholder>
            <w:showingPlcHdr/>
            <w:date>
              <w:dateFormat w:val="M/d/yyyy"/>
              <w:lid w:val="en-US"/>
              <w:storeMappedDataAs w:val="dateTime"/>
              <w:calendar w:val="gregorian"/>
            </w:date>
          </w:sdtPr>
          <w:sdtContent>
            <w:tc>
              <w:tcPr>
                <w:tcW w:w="3101" w:type="dxa"/>
                <w:tcBorders>
                  <w:right w:val="single" w:sz="6" w:space="0" w:color="auto"/>
                </w:tcBorders>
                <w:tcMar>
                  <w:left w:w="105" w:type="dxa"/>
                  <w:right w:w="105" w:type="dxa"/>
                </w:tcMar>
              </w:tcPr>
              <w:p w14:paraId="11B163EE" w14:textId="7D31EE19" w:rsidR="5BA27758" w:rsidRPr="006C6748" w:rsidRDefault="006C6748" w:rsidP="5BA27758">
                <w:pPr>
                  <w:spacing w:line="259" w:lineRule="auto"/>
                  <w:rPr>
                    <w:rFonts w:ascii="National 2" w:eastAsia="National 2" w:hAnsi="National 2" w:cs="National 2"/>
                    <w:color w:val="000000" w:themeColor="text1"/>
                    <w:sz w:val="20"/>
                    <w:szCs w:val="20"/>
                  </w:rPr>
                </w:pPr>
                <w:r w:rsidRPr="006C6748">
                  <w:rPr>
                    <w:rStyle w:val="PlaceholderText"/>
                    <w:sz w:val="20"/>
                    <w:szCs w:val="20"/>
                  </w:rPr>
                  <w:t>Click or tap to enter a date.</w:t>
                </w:r>
              </w:p>
            </w:tc>
          </w:sdtContent>
        </w:sdt>
      </w:tr>
      <w:tr w:rsidR="5BA27758" w14:paraId="72DA333B" w14:textId="77777777" w:rsidTr="5BA27758">
        <w:trPr>
          <w:trHeight w:val="300"/>
        </w:trPr>
        <w:tc>
          <w:tcPr>
            <w:tcW w:w="6215" w:type="dxa"/>
            <w:tcBorders>
              <w:left w:val="single" w:sz="6" w:space="0" w:color="auto"/>
            </w:tcBorders>
            <w:tcMar>
              <w:left w:w="105" w:type="dxa"/>
              <w:right w:w="105" w:type="dxa"/>
            </w:tcMar>
          </w:tcPr>
          <w:p w14:paraId="093641C7" w14:textId="729CA606" w:rsidR="5BA27758" w:rsidRDefault="5BA27758" w:rsidP="5BA27758">
            <w:pPr>
              <w:spacing w:line="259" w:lineRule="auto"/>
              <w:rPr>
                <w:rFonts w:ascii="National 2" w:eastAsia="National 2" w:hAnsi="National 2" w:cs="National 2"/>
                <w:color w:val="000000" w:themeColor="text1"/>
                <w:sz w:val="21"/>
                <w:szCs w:val="21"/>
              </w:rPr>
            </w:pPr>
          </w:p>
        </w:tc>
        <w:sdt>
          <w:sdtPr>
            <w:rPr>
              <w:rFonts w:ascii="National 2" w:eastAsia="National 2" w:hAnsi="National 2" w:cs="National 2"/>
              <w:color w:val="000000" w:themeColor="text1"/>
              <w:sz w:val="20"/>
              <w:szCs w:val="20"/>
            </w:rPr>
            <w:id w:val="-1297830572"/>
            <w:placeholder>
              <w:docPart w:val="DefaultPlaceholder_-1854013437"/>
            </w:placeholder>
            <w:showingPlcHdr/>
            <w:date>
              <w:dateFormat w:val="M/d/yyyy"/>
              <w:lid w:val="en-US"/>
              <w:storeMappedDataAs w:val="dateTime"/>
              <w:calendar w:val="gregorian"/>
            </w:date>
          </w:sdtPr>
          <w:sdtContent>
            <w:tc>
              <w:tcPr>
                <w:tcW w:w="3101" w:type="dxa"/>
                <w:tcBorders>
                  <w:right w:val="single" w:sz="6" w:space="0" w:color="auto"/>
                </w:tcBorders>
                <w:tcMar>
                  <w:left w:w="105" w:type="dxa"/>
                  <w:right w:w="105" w:type="dxa"/>
                </w:tcMar>
              </w:tcPr>
              <w:p w14:paraId="7C391130" w14:textId="6E4801E8" w:rsidR="5BA27758" w:rsidRPr="006C6748" w:rsidRDefault="006C6748" w:rsidP="5BA27758">
                <w:pPr>
                  <w:spacing w:line="259" w:lineRule="auto"/>
                  <w:rPr>
                    <w:rFonts w:ascii="National 2" w:eastAsia="National 2" w:hAnsi="National 2" w:cs="National 2"/>
                    <w:color w:val="000000" w:themeColor="text1"/>
                    <w:sz w:val="20"/>
                    <w:szCs w:val="20"/>
                  </w:rPr>
                </w:pPr>
                <w:r w:rsidRPr="006C6748">
                  <w:rPr>
                    <w:rStyle w:val="PlaceholderText"/>
                    <w:sz w:val="20"/>
                    <w:szCs w:val="20"/>
                  </w:rPr>
                  <w:t>Click or tap to enter a date.</w:t>
                </w:r>
              </w:p>
            </w:tc>
          </w:sdtContent>
        </w:sdt>
      </w:tr>
      <w:tr w:rsidR="5BA27758" w14:paraId="7B5B43E9" w14:textId="77777777" w:rsidTr="5BA27758">
        <w:trPr>
          <w:trHeight w:val="300"/>
        </w:trPr>
        <w:tc>
          <w:tcPr>
            <w:tcW w:w="6215" w:type="dxa"/>
            <w:tcBorders>
              <w:left w:val="single" w:sz="6" w:space="0" w:color="auto"/>
            </w:tcBorders>
            <w:tcMar>
              <w:left w:w="105" w:type="dxa"/>
              <w:right w:w="105" w:type="dxa"/>
            </w:tcMar>
          </w:tcPr>
          <w:p w14:paraId="729A6D95" w14:textId="6F6FCC1B" w:rsidR="5BA27758" w:rsidRDefault="5BA27758" w:rsidP="5BA27758">
            <w:pPr>
              <w:spacing w:line="259" w:lineRule="auto"/>
              <w:rPr>
                <w:rFonts w:ascii="National 2" w:eastAsia="National 2" w:hAnsi="National 2" w:cs="National 2"/>
                <w:color w:val="000000" w:themeColor="text1"/>
                <w:sz w:val="21"/>
                <w:szCs w:val="21"/>
              </w:rPr>
            </w:pPr>
          </w:p>
        </w:tc>
        <w:sdt>
          <w:sdtPr>
            <w:rPr>
              <w:rFonts w:ascii="National 2" w:eastAsia="National 2" w:hAnsi="National 2" w:cs="National 2"/>
              <w:color w:val="000000" w:themeColor="text1"/>
              <w:sz w:val="20"/>
              <w:szCs w:val="20"/>
            </w:rPr>
            <w:id w:val="-1203546807"/>
            <w:placeholder>
              <w:docPart w:val="DefaultPlaceholder_-1854013437"/>
            </w:placeholder>
            <w:showingPlcHdr/>
            <w:date>
              <w:dateFormat w:val="M/d/yyyy"/>
              <w:lid w:val="en-US"/>
              <w:storeMappedDataAs w:val="dateTime"/>
              <w:calendar w:val="gregorian"/>
            </w:date>
          </w:sdtPr>
          <w:sdtContent>
            <w:tc>
              <w:tcPr>
                <w:tcW w:w="3101" w:type="dxa"/>
                <w:tcBorders>
                  <w:right w:val="single" w:sz="6" w:space="0" w:color="auto"/>
                </w:tcBorders>
                <w:tcMar>
                  <w:left w:w="105" w:type="dxa"/>
                  <w:right w:w="105" w:type="dxa"/>
                </w:tcMar>
              </w:tcPr>
              <w:p w14:paraId="2FB09474" w14:textId="0EE2302F" w:rsidR="5BA27758" w:rsidRPr="006C6748" w:rsidRDefault="006C6748" w:rsidP="5BA27758">
                <w:pPr>
                  <w:spacing w:line="259" w:lineRule="auto"/>
                  <w:rPr>
                    <w:rFonts w:ascii="National 2" w:eastAsia="National 2" w:hAnsi="National 2" w:cs="National 2"/>
                    <w:color w:val="000000" w:themeColor="text1"/>
                    <w:sz w:val="20"/>
                    <w:szCs w:val="20"/>
                  </w:rPr>
                </w:pPr>
                <w:r w:rsidRPr="006C6748">
                  <w:rPr>
                    <w:rStyle w:val="PlaceholderText"/>
                    <w:sz w:val="20"/>
                    <w:szCs w:val="20"/>
                  </w:rPr>
                  <w:t>Click or tap to enter a date.</w:t>
                </w:r>
              </w:p>
            </w:tc>
          </w:sdtContent>
        </w:sdt>
      </w:tr>
      <w:tr w:rsidR="5BA27758" w14:paraId="460F779F" w14:textId="77777777" w:rsidTr="5BA27758">
        <w:trPr>
          <w:trHeight w:val="300"/>
        </w:trPr>
        <w:tc>
          <w:tcPr>
            <w:tcW w:w="6215" w:type="dxa"/>
            <w:tcBorders>
              <w:left w:val="single" w:sz="6" w:space="0" w:color="auto"/>
            </w:tcBorders>
            <w:tcMar>
              <w:left w:w="105" w:type="dxa"/>
              <w:right w:w="105" w:type="dxa"/>
            </w:tcMar>
          </w:tcPr>
          <w:p w14:paraId="683E4637" w14:textId="6FD38AA0" w:rsidR="5BA27758" w:rsidRDefault="5BA27758" w:rsidP="5BA27758">
            <w:pPr>
              <w:spacing w:line="259" w:lineRule="auto"/>
              <w:rPr>
                <w:rFonts w:ascii="National 2" w:eastAsia="National 2" w:hAnsi="National 2" w:cs="National 2"/>
                <w:color w:val="000000" w:themeColor="text1"/>
                <w:sz w:val="21"/>
                <w:szCs w:val="21"/>
              </w:rPr>
            </w:pPr>
          </w:p>
        </w:tc>
        <w:sdt>
          <w:sdtPr>
            <w:rPr>
              <w:rFonts w:ascii="National 2" w:eastAsia="National 2" w:hAnsi="National 2" w:cs="National 2"/>
              <w:color w:val="000000" w:themeColor="text1"/>
              <w:sz w:val="20"/>
              <w:szCs w:val="20"/>
            </w:rPr>
            <w:id w:val="1388923061"/>
            <w:placeholder>
              <w:docPart w:val="DefaultPlaceholder_-1854013437"/>
            </w:placeholder>
            <w:showingPlcHdr/>
            <w:date>
              <w:dateFormat w:val="M/d/yyyy"/>
              <w:lid w:val="en-US"/>
              <w:storeMappedDataAs w:val="dateTime"/>
              <w:calendar w:val="gregorian"/>
            </w:date>
          </w:sdtPr>
          <w:sdtContent>
            <w:tc>
              <w:tcPr>
                <w:tcW w:w="3101" w:type="dxa"/>
                <w:tcBorders>
                  <w:right w:val="single" w:sz="6" w:space="0" w:color="auto"/>
                </w:tcBorders>
                <w:tcMar>
                  <w:left w:w="105" w:type="dxa"/>
                  <w:right w:w="105" w:type="dxa"/>
                </w:tcMar>
              </w:tcPr>
              <w:p w14:paraId="482AAA2A" w14:textId="4AF4194A" w:rsidR="5BA27758" w:rsidRPr="006C6748" w:rsidRDefault="006C6748" w:rsidP="5BA27758">
                <w:pPr>
                  <w:spacing w:line="259" w:lineRule="auto"/>
                  <w:rPr>
                    <w:rFonts w:ascii="National 2" w:eastAsia="National 2" w:hAnsi="National 2" w:cs="National 2"/>
                    <w:color w:val="000000" w:themeColor="text1"/>
                    <w:sz w:val="20"/>
                    <w:szCs w:val="20"/>
                  </w:rPr>
                </w:pPr>
                <w:r w:rsidRPr="006C6748">
                  <w:rPr>
                    <w:rStyle w:val="PlaceholderText"/>
                    <w:sz w:val="20"/>
                    <w:szCs w:val="20"/>
                  </w:rPr>
                  <w:t>Click or tap to enter a date.</w:t>
                </w:r>
              </w:p>
            </w:tc>
          </w:sdtContent>
        </w:sdt>
      </w:tr>
      <w:tr w:rsidR="5BA27758" w14:paraId="4689ADF8" w14:textId="77777777" w:rsidTr="5BA27758">
        <w:trPr>
          <w:trHeight w:val="300"/>
        </w:trPr>
        <w:tc>
          <w:tcPr>
            <w:tcW w:w="6215" w:type="dxa"/>
            <w:tcBorders>
              <w:left w:val="single" w:sz="6" w:space="0" w:color="auto"/>
            </w:tcBorders>
            <w:tcMar>
              <w:left w:w="105" w:type="dxa"/>
              <w:right w:w="105" w:type="dxa"/>
            </w:tcMar>
          </w:tcPr>
          <w:p w14:paraId="11868816" w14:textId="0CF15B9C" w:rsidR="5BA27758" w:rsidRDefault="5BA27758" w:rsidP="5BA27758">
            <w:pPr>
              <w:spacing w:line="259" w:lineRule="auto"/>
              <w:rPr>
                <w:rFonts w:ascii="National 2" w:eastAsia="National 2" w:hAnsi="National 2" w:cs="National 2"/>
                <w:color w:val="000000" w:themeColor="text1"/>
                <w:sz w:val="21"/>
                <w:szCs w:val="21"/>
              </w:rPr>
            </w:pPr>
          </w:p>
        </w:tc>
        <w:sdt>
          <w:sdtPr>
            <w:rPr>
              <w:rFonts w:ascii="National 2" w:eastAsia="National 2" w:hAnsi="National 2" w:cs="National 2"/>
              <w:color w:val="000000" w:themeColor="text1"/>
              <w:sz w:val="20"/>
              <w:szCs w:val="20"/>
            </w:rPr>
            <w:id w:val="2031756701"/>
            <w:placeholder>
              <w:docPart w:val="DefaultPlaceholder_-1854013437"/>
            </w:placeholder>
            <w:showingPlcHdr/>
            <w:date>
              <w:dateFormat w:val="M/d/yyyy"/>
              <w:lid w:val="en-US"/>
              <w:storeMappedDataAs w:val="dateTime"/>
              <w:calendar w:val="gregorian"/>
            </w:date>
          </w:sdtPr>
          <w:sdtContent>
            <w:tc>
              <w:tcPr>
                <w:tcW w:w="3101" w:type="dxa"/>
                <w:tcBorders>
                  <w:right w:val="single" w:sz="6" w:space="0" w:color="auto"/>
                </w:tcBorders>
                <w:tcMar>
                  <w:left w:w="105" w:type="dxa"/>
                  <w:right w:w="105" w:type="dxa"/>
                </w:tcMar>
              </w:tcPr>
              <w:p w14:paraId="380CBB4F" w14:textId="297B235E" w:rsidR="5BA27758" w:rsidRPr="006C6748" w:rsidRDefault="006C6748" w:rsidP="5BA27758">
                <w:pPr>
                  <w:spacing w:line="259" w:lineRule="auto"/>
                  <w:rPr>
                    <w:rFonts w:ascii="National 2" w:eastAsia="National 2" w:hAnsi="National 2" w:cs="National 2"/>
                    <w:color w:val="000000" w:themeColor="text1"/>
                    <w:sz w:val="20"/>
                    <w:szCs w:val="20"/>
                  </w:rPr>
                </w:pPr>
                <w:r w:rsidRPr="006C6748">
                  <w:rPr>
                    <w:rStyle w:val="PlaceholderText"/>
                    <w:sz w:val="20"/>
                    <w:szCs w:val="20"/>
                  </w:rPr>
                  <w:t>Click or tap to enter a date.</w:t>
                </w:r>
              </w:p>
            </w:tc>
          </w:sdtContent>
        </w:sdt>
      </w:tr>
      <w:tr w:rsidR="5BA27758" w14:paraId="5B3205B7" w14:textId="77777777" w:rsidTr="5BA27758">
        <w:trPr>
          <w:trHeight w:val="300"/>
        </w:trPr>
        <w:tc>
          <w:tcPr>
            <w:tcW w:w="6215" w:type="dxa"/>
            <w:tcBorders>
              <w:left w:val="single" w:sz="6" w:space="0" w:color="auto"/>
            </w:tcBorders>
            <w:tcMar>
              <w:left w:w="105" w:type="dxa"/>
              <w:right w:w="105" w:type="dxa"/>
            </w:tcMar>
          </w:tcPr>
          <w:p w14:paraId="5A71FCB2" w14:textId="3029C685" w:rsidR="5BA27758" w:rsidRDefault="5BA27758" w:rsidP="5BA27758">
            <w:pPr>
              <w:spacing w:line="259" w:lineRule="auto"/>
              <w:rPr>
                <w:rFonts w:ascii="National 2" w:eastAsia="National 2" w:hAnsi="National 2" w:cs="National 2"/>
                <w:color w:val="000000" w:themeColor="text1"/>
                <w:sz w:val="21"/>
                <w:szCs w:val="21"/>
              </w:rPr>
            </w:pPr>
          </w:p>
        </w:tc>
        <w:sdt>
          <w:sdtPr>
            <w:rPr>
              <w:rFonts w:ascii="National 2" w:eastAsia="National 2" w:hAnsi="National 2" w:cs="National 2"/>
              <w:color w:val="000000" w:themeColor="text1"/>
              <w:sz w:val="20"/>
              <w:szCs w:val="20"/>
            </w:rPr>
            <w:id w:val="-1737850389"/>
            <w:placeholder>
              <w:docPart w:val="DefaultPlaceholder_-1854013437"/>
            </w:placeholder>
            <w:showingPlcHdr/>
            <w:date>
              <w:dateFormat w:val="M/d/yyyy"/>
              <w:lid w:val="en-US"/>
              <w:storeMappedDataAs w:val="dateTime"/>
              <w:calendar w:val="gregorian"/>
            </w:date>
          </w:sdtPr>
          <w:sdtContent>
            <w:tc>
              <w:tcPr>
                <w:tcW w:w="3101" w:type="dxa"/>
                <w:tcBorders>
                  <w:right w:val="single" w:sz="6" w:space="0" w:color="auto"/>
                </w:tcBorders>
                <w:tcMar>
                  <w:left w:w="105" w:type="dxa"/>
                  <w:right w:w="105" w:type="dxa"/>
                </w:tcMar>
              </w:tcPr>
              <w:p w14:paraId="0193FD74" w14:textId="401FA8A6" w:rsidR="5BA27758" w:rsidRPr="006C6748" w:rsidRDefault="006C6748" w:rsidP="5BA27758">
                <w:pPr>
                  <w:spacing w:line="259" w:lineRule="auto"/>
                  <w:rPr>
                    <w:rFonts w:ascii="National 2" w:eastAsia="National 2" w:hAnsi="National 2" w:cs="National 2"/>
                    <w:color w:val="000000" w:themeColor="text1"/>
                    <w:sz w:val="20"/>
                    <w:szCs w:val="20"/>
                  </w:rPr>
                </w:pPr>
                <w:r w:rsidRPr="006C6748">
                  <w:rPr>
                    <w:rStyle w:val="PlaceholderText"/>
                    <w:sz w:val="20"/>
                    <w:szCs w:val="20"/>
                  </w:rPr>
                  <w:t>Click or tap to enter a date.</w:t>
                </w:r>
              </w:p>
            </w:tc>
          </w:sdtContent>
        </w:sdt>
      </w:tr>
      <w:tr w:rsidR="5BA27758" w14:paraId="211A7C7A" w14:textId="77777777" w:rsidTr="5BA27758">
        <w:trPr>
          <w:trHeight w:val="300"/>
        </w:trPr>
        <w:tc>
          <w:tcPr>
            <w:tcW w:w="6215" w:type="dxa"/>
            <w:tcBorders>
              <w:left w:val="single" w:sz="6" w:space="0" w:color="auto"/>
              <w:bottom w:val="single" w:sz="6" w:space="0" w:color="auto"/>
            </w:tcBorders>
            <w:tcMar>
              <w:left w:w="105" w:type="dxa"/>
              <w:right w:w="105" w:type="dxa"/>
            </w:tcMar>
          </w:tcPr>
          <w:p w14:paraId="0FFB86B8" w14:textId="286B036D" w:rsidR="5BA27758" w:rsidRDefault="5BA27758" w:rsidP="5BA27758">
            <w:pPr>
              <w:spacing w:line="259" w:lineRule="auto"/>
              <w:rPr>
                <w:rFonts w:ascii="National 2" w:eastAsia="National 2" w:hAnsi="National 2" w:cs="National 2"/>
                <w:color w:val="000000" w:themeColor="text1"/>
                <w:sz w:val="21"/>
                <w:szCs w:val="21"/>
              </w:rPr>
            </w:pPr>
          </w:p>
        </w:tc>
        <w:sdt>
          <w:sdtPr>
            <w:rPr>
              <w:rFonts w:ascii="National 2" w:eastAsia="National 2" w:hAnsi="National 2" w:cs="National 2"/>
              <w:color w:val="000000" w:themeColor="text1"/>
              <w:sz w:val="20"/>
              <w:szCs w:val="20"/>
            </w:rPr>
            <w:id w:val="1872801589"/>
            <w:placeholder>
              <w:docPart w:val="DefaultPlaceholder_-1854013437"/>
            </w:placeholder>
            <w:showingPlcHdr/>
            <w:date>
              <w:dateFormat w:val="M/d/yyyy"/>
              <w:lid w:val="en-US"/>
              <w:storeMappedDataAs w:val="dateTime"/>
              <w:calendar w:val="gregorian"/>
            </w:date>
          </w:sdtPr>
          <w:sdtContent>
            <w:tc>
              <w:tcPr>
                <w:tcW w:w="3101" w:type="dxa"/>
                <w:tcBorders>
                  <w:bottom w:val="single" w:sz="6" w:space="0" w:color="auto"/>
                  <w:right w:val="single" w:sz="6" w:space="0" w:color="auto"/>
                </w:tcBorders>
                <w:tcMar>
                  <w:left w:w="105" w:type="dxa"/>
                  <w:right w:w="105" w:type="dxa"/>
                </w:tcMar>
              </w:tcPr>
              <w:p w14:paraId="7212F5DC" w14:textId="7A2E5140" w:rsidR="5BA27758" w:rsidRPr="006C6748" w:rsidRDefault="006C6748" w:rsidP="5BA27758">
                <w:pPr>
                  <w:spacing w:line="259" w:lineRule="auto"/>
                  <w:rPr>
                    <w:rFonts w:ascii="National 2" w:eastAsia="National 2" w:hAnsi="National 2" w:cs="National 2"/>
                    <w:color w:val="000000" w:themeColor="text1"/>
                    <w:sz w:val="20"/>
                    <w:szCs w:val="20"/>
                  </w:rPr>
                </w:pPr>
                <w:r w:rsidRPr="006C6748">
                  <w:rPr>
                    <w:rStyle w:val="PlaceholderText"/>
                    <w:sz w:val="20"/>
                    <w:szCs w:val="20"/>
                  </w:rPr>
                  <w:t>Click or tap to enter a date.</w:t>
                </w:r>
              </w:p>
            </w:tc>
          </w:sdtContent>
        </w:sdt>
      </w:tr>
    </w:tbl>
    <w:p w14:paraId="32602896" w14:textId="645D5FFD" w:rsidR="5BA27758" w:rsidRDefault="5BA27758" w:rsidP="5BA27758"/>
    <w:p w14:paraId="477ACDA9" w14:textId="6C3C8737" w:rsidR="5BA27758" w:rsidRDefault="5BA27758" w:rsidP="5BA27758">
      <w:pPr>
        <w:spacing w:line="240" w:lineRule="auto"/>
        <w:rPr>
          <w:rFonts w:ascii="National 2" w:eastAsia="National 2" w:hAnsi="National 2" w:cs="National 2"/>
          <w:color w:val="000000" w:themeColor="text1"/>
          <w:sz w:val="21"/>
          <w:szCs w:val="2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658"/>
        <w:gridCol w:w="4658"/>
      </w:tblGrid>
      <w:tr w:rsidR="5BA27758" w14:paraId="6F64D310" w14:textId="77777777" w:rsidTr="006C6748">
        <w:trPr>
          <w:trHeight w:val="300"/>
        </w:trPr>
        <w:tc>
          <w:tcPr>
            <w:tcW w:w="9316" w:type="dxa"/>
            <w:gridSpan w:val="2"/>
            <w:tcBorders>
              <w:top w:val="single" w:sz="6" w:space="0" w:color="auto"/>
              <w:left w:val="single" w:sz="6" w:space="0" w:color="auto"/>
              <w:right w:val="single" w:sz="6" w:space="0" w:color="auto"/>
            </w:tcBorders>
            <w:shd w:val="clear" w:color="auto" w:fill="A5C9EB" w:themeFill="text2" w:themeFillTint="40"/>
            <w:tcMar>
              <w:left w:w="105" w:type="dxa"/>
              <w:right w:w="105" w:type="dxa"/>
            </w:tcMar>
          </w:tcPr>
          <w:p w14:paraId="36E59870" w14:textId="05A281B7" w:rsidR="5BA27758" w:rsidRDefault="5BA27758" w:rsidP="5BA27758">
            <w:pPr>
              <w:spacing w:line="259" w:lineRule="auto"/>
              <w:rPr>
                <w:rFonts w:ascii="National 2" w:eastAsia="National 2" w:hAnsi="National 2" w:cs="National 2"/>
                <w:sz w:val="21"/>
                <w:szCs w:val="21"/>
              </w:rPr>
            </w:pPr>
            <w:r w:rsidRPr="5BA27758">
              <w:rPr>
                <w:rFonts w:ascii="National 2" w:eastAsia="National 2" w:hAnsi="National 2" w:cs="National 2"/>
                <w:b/>
                <w:bCs/>
                <w:sz w:val="21"/>
                <w:szCs w:val="21"/>
                <w:lang w:val="en-GB"/>
              </w:rPr>
              <w:t xml:space="preserve">Representation </w:t>
            </w:r>
          </w:p>
        </w:tc>
      </w:tr>
      <w:tr w:rsidR="5BA27758" w14:paraId="368FDA6C" w14:textId="77777777" w:rsidTr="5BA27758">
        <w:trPr>
          <w:trHeight w:val="300"/>
        </w:trPr>
        <w:tc>
          <w:tcPr>
            <w:tcW w:w="9316" w:type="dxa"/>
            <w:gridSpan w:val="2"/>
            <w:tcBorders>
              <w:top w:val="single" w:sz="6" w:space="0" w:color="auto"/>
              <w:left w:val="single" w:sz="6" w:space="0" w:color="auto"/>
              <w:right w:val="single" w:sz="6" w:space="0" w:color="auto"/>
            </w:tcBorders>
            <w:shd w:val="clear" w:color="auto" w:fill="D9E2F3"/>
            <w:tcMar>
              <w:left w:w="105" w:type="dxa"/>
              <w:right w:w="105" w:type="dxa"/>
            </w:tcMar>
          </w:tcPr>
          <w:p w14:paraId="1F90A283" w14:textId="2671540C" w:rsidR="5BA27758" w:rsidRDefault="5BA27758" w:rsidP="5BA27758">
            <w:pPr>
              <w:spacing w:line="259" w:lineRule="auto"/>
              <w:rPr>
                <w:rFonts w:ascii="National 2" w:eastAsia="National 2" w:hAnsi="National 2" w:cs="National 2"/>
                <w:sz w:val="21"/>
                <w:szCs w:val="21"/>
              </w:rPr>
            </w:pPr>
            <w:r w:rsidRPr="5BA27758">
              <w:rPr>
                <w:rFonts w:ascii="National 2" w:eastAsia="National 2" w:hAnsi="National 2" w:cs="National 2"/>
                <w:sz w:val="21"/>
                <w:szCs w:val="21"/>
                <w:lang w:val="en-GB"/>
              </w:rPr>
              <w:t xml:space="preserve">You are entitled to select a friend or other advocate as your representative for the appeals process. This cannot be a legal professional, member of BIMM University staff or your doctor. </w:t>
            </w:r>
          </w:p>
        </w:tc>
      </w:tr>
      <w:tr w:rsidR="5BA27758" w14:paraId="0C0571AC" w14:textId="77777777" w:rsidTr="5BA27758">
        <w:trPr>
          <w:trHeight w:val="300"/>
        </w:trPr>
        <w:tc>
          <w:tcPr>
            <w:tcW w:w="4658" w:type="dxa"/>
            <w:tcBorders>
              <w:left w:val="single" w:sz="6" w:space="0" w:color="auto"/>
              <w:right w:val="single" w:sz="6" w:space="0" w:color="auto"/>
            </w:tcBorders>
            <w:tcMar>
              <w:left w:w="105" w:type="dxa"/>
              <w:right w:w="105" w:type="dxa"/>
            </w:tcMar>
          </w:tcPr>
          <w:p w14:paraId="33EDA952" w14:textId="6B6987E9" w:rsidR="5BA27758" w:rsidRDefault="5BA27758" w:rsidP="5BA27758">
            <w:pPr>
              <w:spacing w:line="259" w:lineRule="auto"/>
              <w:rPr>
                <w:rFonts w:ascii="National 2" w:eastAsia="National 2" w:hAnsi="National 2" w:cs="National 2"/>
                <w:sz w:val="21"/>
                <w:szCs w:val="21"/>
              </w:rPr>
            </w:pPr>
            <w:r w:rsidRPr="5BA27758">
              <w:rPr>
                <w:rFonts w:ascii="National 2" w:eastAsia="National 2" w:hAnsi="National 2" w:cs="National 2"/>
                <w:b/>
                <w:bCs/>
                <w:sz w:val="21"/>
                <w:szCs w:val="21"/>
                <w:lang w:val="en-GB"/>
              </w:rPr>
              <w:t xml:space="preserve">Name </w:t>
            </w:r>
          </w:p>
        </w:tc>
        <w:tc>
          <w:tcPr>
            <w:tcW w:w="4658" w:type="dxa"/>
            <w:tcBorders>
              <w:right w:val="single" w:sz="6" w:space="0" w:color="auto"/>
            </w:tcBorders>
            <w:tcMar>
              <w:left w:w="105" w:type="dxa"/>
              <w:right w:w="105" w:type="dxa"/>
            </w:tcMar>
          </w:tcPr>
          <w:p w14:paraId="6324E630" w14:textId="3FDAE3D7" w:rsidR="5BA27758" w:rsidRDefault="5BA27758" w:rsidP="5BA27758">
            <w:pPr>
              <w:spacing w:line="259" w:lineRule="auto"/>
              <w:rPr>
                <w:rFonts w:ascii="National 2" w:eastAsia="National 2" w:hAnsi="National 2" w:cs="National 2"/>
                <w:sz w:val="21"/>
                <w:szCs w:val="21"/>
              </w:rPr>
            </w:pPr>
          </w:p>
        </w:tc>
      </w:tr>
      <w:tr w:rsidR="5BA27758" w14:paraId="4F6D02EC" w14:textId="77777777" w:rsidTr="5BA27758">
        <w:trPr>
          <w:trHeight w:val="300"/>
        </w:trPr>
        <w:tc>
          <w:tcPr>
            <w:tcW w:w="4658" w:type="dxa"/>
            <w:tcBorders>
              <w:left w:val="single" w:sz="6" w:space="0" w:color="auto"/>
            </w:tcBorders>
            <w:tcMar>
              <w:left w:w="105" w:type="dxa"/>
              <w:right w:w="105" w:type="dxa"/>
            </w:tcMar>
          </w:tcPr>
          <w:p w14:paraId="72342C4C" w14:textId="689F1A71" w:rsidR="5BA27758" w:rsidRDefault="5BA27758" w:rsidP="5BA27758">
            <w:pPr>
              <w:spacing w:line="259" w:lineRule="auto"/>
              <w:rPr>
                <w:rFonts w:ascii="National 2" w:eastAsia="National 2" w:hAnsi="National 2" w:cs="National 2"/>
                <w:sz w:val="21"/>
                <w:szCs w:val="21"/>
              </w:rPr>
            </w:pPr>
            <w:r w:rsidRPr="5BA27758">
              <w:rPr>
                <w:rFonts w:ascii="National 2" w:eastAsia="National 2" w:hAnsi="National 2" w:cs="National 2"/>
                <w:b/>
                <w:bCs/>
                <w:sz w:val="21"/>
                <w:szCs w:val="21"/>
                <w:lang w:val="en-GB"/>
              </w:rPr>
              <w:t>Surname</w:t>
            </w:r>
          </w:p>
        </w:tc>
        <w:tc>
          <w:tcPr>
            <w:tcW w:w="4658" w:type="dxa"/>
            <w:tcBorders>
              <w:right w:val="single" w:sz="6" w:space="0" w:color="auto"/>
            </w:tcBorders>
            <w:tcMar>
              <w:left w:w="105" w:type="dxa"/>
              <w:right w:w="105" w:type="dxa"/>
            </w:tcMar>
          </w:tcPr>
          <w:p w14:paraId="0520D26A" w14:textId="2967077F" w:rsidR="5BA27758" w:rsidRDefault="5BA27758" w:rsidP="5BA27758">
            <w:pPr>
              <w:spacing w:line="259" w:lineRule="auto"/>
              <w:rPr>
                <w:rFonts w:ascii="National 2" w:eastAsia="National 2" w:hAnsi="National 2" w:cs="National 2"/>
                <w:sz w:val="21"/>
                <w:szCs w:val="21"/>
              </w:rPr>
            </w:pPr>
          </w:p>
        </w:tc>
      </w:tr>
      <w:tr w:rsidR="5BA27758" w14:paraId="40C4CB07" w14:textId="77777777" w:rsidTr="5BA27758">
        <w:trPr>
          <w:trHeight w:val="300"/>
        </w:trPr>
        <w:tc>
          <w:tcPr>
            <w:tcW w:w="4658" w:type="dxa"/>
            <w:tcBorders>
              <w:left w:val="single" w:sz="6" w:space="0" w:color="auto"/>
            </w:tcBorders>
            <w:tcMar>
              <w:left w:w="105" w:type="dxa"/>
              <w:right w:w="105" w:type="dxa"/>
            </w:tcMar>
          </w:tcPr>
          <w:p w14:paraId="7BBB0664" w14:textId="38FF65DD" w:rsidR="5BA27758" w:rsidRDefault="5BA27758" w:rsidP="5BA27758">
            <w:pPr>
              <w:spacing w:line="259" w:lineRule="auto"/>
              <w:rPr>
                <w:rFonts w:ascii="National 2" w:eastAsia="National 2" w:hAnsi="National 2" w:cs="National 2"/>
                <w:sz w:val="21"/>
                <w:szCs w:val="21"/>
              </w:rPr>
            </w:pPr>
            <w:r w:rsidRPr="5BA27758">
              <w:rPr>
                <w:rFonts w:ascii="National 2" w:eastAsia="National 2" w:hAnsi="National 2" w:cs="National 2"/>
                <w:b/>
                <w:bCs/>
                <w:sz w:val="21"/>
                <w:szCs w:val="21"/>
                <w:lang w:val="en-GB"/>
              </w:rPr>
              <w:t>Address</w:t>
            </w:r>
          </w:p>
        </w:tc>
        <w:tc>
          <w:tcPr>
            <w:tcW w:w="4658" w:type="dxa"/>
            <w:tcBorders>
              <w:right w:val="single" w:sz="6" w:space="0" w:color="auto"/>
            </w:tcBorders>
            <w:tcMar>
              <w:left w:w="105" w:type="dxa"/>
              <w:right w:w="105" w:type="dxa"/>
            </w:tcMar>
          </w:tcPr>
          <w:p w14:paraId="709FB77F" w14:textId="58E589B0" w:rsidR="5BA27758" w:rsidRDefault="5BA27758" w:rsidP="5BA27758">
            <w:pPr>
              <w:spacing w:line="259" w:lineRule="auto"/>
              <w:rPr>
                <w:rFonts w:ascii="National 2" w:eastAsia="National 2" w:hAnsi="National 2" w:cs="National 2"/>
                <w:sz w:val="21"/>
                <w:szCs w:val="21"/>
              </w:rPr>
            </w:pPr>
          </w:p>
          <w:p w14:paraId="4957FD3E" w14:textId="22FB6517" w:rsidR="5BA27758" w:rsidRDefault="5BA27758" w:rsidP="5BA27758">
            <w:pPr>
              <w:spacing w:line="259" w:lineRule="auto"/>
              <w:rPr>
                <w:rFonts w:ascii="National 2" w:eastAsia="National 2" w:hAnsi="National 2" w:cs="National 2"/>
                <w:sz w:val="21"/>
                <w:szCs w:val="21"/>
              </w:rPr>
            </w:pPr>
          </w:p>
          <w:p w14:paraId="596C73C1" w14:textId="0768FB26" w:rsidR="5BA27758" w:rsidRDefault="5BA27758" w:rsidP="5BA27758">
            <w:pPr>
              <w:spacing w:line="259" w:lineRule="auto"/>
              <w:rPr>
                <w:rFonts w:ascii="National 2" w:eastAsia="National 2" w:hAnsi="National 2" w:cs="National 2"/>
                <w:sz w:val="21"/>
                <w:szCs w:val="21"/>
              </w:rPr>
            </w:pPr>
          </w:p>
          <w:p w14:paraId="1F53E7B0" w14:textId="35343DD4" w:rsidR="5BA27758" w:rsidRDefault="5BA27758" w:rsidP="5BA27758">
            <w:pPr>
              <w:spacing w:line="259" w:lineRule="auto"/>
              <w:rPr>
                <w:rFonts w:ascii="National 2" w:eastAsia="National 2" w:hAnsi="National 2" w:cs="National 2"/>
                <w:sz w:val="21"/>
                <w:szCs w:val="21"/>
              </w:rPr>
            </w:pPr>
          </w:p>
        </w:tc>
      </w:tr>
      <w:tr w:rsidR="5BA27758" w14:paraId="655CD0D6" w14:textId="77777777" w:rsidTr="5BA27758">
        <w:trPr>
          <w:trHeight w:val="300"/>
        </w:trPr>
        <w:tc>
          <w:tcPr>
            <w:tcW w:w="4658" w:type="dxa"/>
            <w:tcBorders>
              <w:left w:val="single" w:sz="6" w:space="0" w:color="auto"/>
            </w:tcBorders>
            <w:tcMar>
              <w:left w:w="105" w:type="dxa"/>
              <w:right w:w="105" w:type="dxa"/>
            </w:tcMar>
          </w:tcPr>
          <w:p w14:paraId="4AD0FF60" w14:textId="7FBCBAAB" w:rsidR="5BA27758" w:rsidRDefault="5BA27758" w:rsidP="5BA27758">
            <w:pPr>
              <w:spacing w:line="259" w:lineRule="auto"/>
              <w:rPr>
                <w:rFonts w:ascii="National 2" w:eastAsia="National 2" w:hAnsi="National 2" w:cs="National 2"/>
                <w:sz w:val="21"/>
                <w:szCs w:val="21"/>
              </w:rPr>
            </w:pPr>
            <w:r w:rsidRPr="5BA27758">
              <w:rPr>
                <w:rFonts w:ascii="National 2" w:eastAsia="National 2" w:hAnsi="National 2" w:cs="National 2"/>
                <w:b/>
                <w:bCs/>
                <w:sz w:val="21"/>
                <w:szCs w:val="21"/>
                <w:lang w:val="en-GB"/>
              </w:rPr>
              <w:t>Relationship</w:t>
            </w:r>
          </w:p>
        </w:tc>
        <w:tc>
          <w:tcPr>
            <w:tcW w:w="4658" w:type="dxa"/>
            <w:tcBorders>
              <w:right w:val="single" w:sz="6" w:space="0" w:color="auto"/>
            </w:tcBorders>
            <w:tcMar>
              <w:left w:w="105" w:type="dxa"/>
              <w:right w:w="105" w:type="dxa"/>
            </w:tcMar>
          </w:tcPr>
          <w:p w14:paraId="35374CAE" w14:textId="0D1B1595" w:rsidR="5BA27758" w:rsidRDefault="5BA27758" w:rsidP="5BA27758">
            <w:pPr>
              <w:spacing w:line="259" w:lineRule="auto"/>
              <w:rPr>
                <w:rFonts w:ascii="National 2" w:eastAsia="National 2" w:hAnsi="National 2" w:cs="National 2"/>
                <w:sz w:val="21"/>
                <w:szCs w:val="21"/>
              </w:rPr>
            </w:pPr>
          </w:p>
        </w:tc>
      </w:tr>
      <w:tr w:rsidR="5BA27758" w14:paraId="59A895F8" w14:textId="77777777" w:rsidTr="5BA27758">
        <w:trPr>
          <w:trHeight w:val="300"/>
        </w:trPr>
        <w:tc>
          <w:tcPr>
            <w:tcW w:w="4658" w:type="dxa"/>
            <w:tcBorders>
              <w:left w:val="single" w:sz="6" w:space="0" w:color="auto"/>
              <w:bottom w:val="single" w:sz="6" w:space="0" w:color="auto"/>
            </w:tcBorders>
            <w:tcMar>
              <w:left w:w="105" w:type="dxa"/>
              <w:right w:w="105" w:type="dxa"/>
            </w:tcMar>
          </w:tcPr>
          <w:p w14:paraId="369E027F" w14:textId="60F9640E" w:rsidR="5BA27758" w:rsidRDefault="5BA27758" w:rsidP="5BA27758">
            <w:pPr>
              <w:spacing w:line="259" w:lineRule="auto"/>
              <w:rPr>
                <w:rFonts w:ascii="National 2" w:eastAsia="National 2" w:hAnsi="National 2" w:cs="National 2"/>
                <w:sz w:val="21"/>
                <w:szCs w:val="21"/>
              </w:rPr>
            </w:pPr>
            <w:r w:rsidRPr="5BA27758">
              <w:rPr>
                <w:rFonts w:ascii="National 2" w:eastAsia="National 2" w:hAnsi="National 2" w:cs="National 2"/>
                <w:b/>
                <w:bCs/>
                <w:sz w:val="21"/>
                <w:szCs w:val="21"/>
                <w:lang w:val="en-GB"/>
              </w:rPr>
              <w:t>Email</w:t>
            </w:r>
          </w:p>
        </w:tc>
        <w:tc>
          <w:tcPr>
            <w:tcW w:w="4658" w:type="dxa"/>
            <w:tcBorders>
              <w:bottom w:val="single" w:sz="6" w:space="0" w:color="auto"/>
              <w:right w:val="single" w:sz="6" w:space="0" w:color="auto"/>
            </w:tcBorders>
            <w:tcMar>
              <w:left w:w="105" w:type="dxa"/>
              <w:right w:w="105" w:type="dxa"/>
            </w:tcMar>
          </w:tcPr>
          <w:p w14:paraId="2F0F57C8" w14:textId="3631A915" w:rsidR="5BA27758" w:rsidRDefault="5BA27758" w:rsidP="5BA27758">
            <w:pPr>
              <w:spacing w:line="259" w:lineRule="auto"/>
              <w:rPr>
                <w:rFonts w:ascii="National 2" w:eastAsia="National 2" w:hAnsi="National 2" w:cs="National 2"/>
                <w:sz w:val="21"/>
                <w:szCs w:val="21"/>
              </w:rPr>
            </w:pPr>
          </w:p>
        </w:tc>
      </w:tr>
    </w:tbl>
    <w:p w14:paraId="2C84A17E" w14:textId="12B97C70" w:rsidR="5BA27758" w:rsidRDefault="5BA27758" w:rsidP="5BA27758">
      <w:pPr>
        <w:spacing w:line="240" w:lineRule="auto"/>
        <w:rPr>
          <w:rFonts w:ascii="National 2" w:eastAsia="National 2" w:hAnsi="National 2" w:cs="National 2"/>
          <w:b/>
          <w:bCs/>
          <w:color w:val="000000" w:themeColor="text1"/>
          <w:sz w:val="21"/>
          <w:szCs w:val="21"/>
          <w:lang w:val="en-GB"/>
        </w:rPr>
      </w:pPr>
    </w:p>
    <w:p w14:paraId="3FF04B47" w14:textId="7C1C8AC1" w:rsidR="23934469" w:rsidRDefault="23934469" w:rsidP="5BA27758">
      <w:pPr>
        <w:spacing w:line="240" w:lineRule="auto"/>
        <w:rPr>
          <w:rFonts w:ascii="National 2" w:eastAsia="National 2" w:hAnsi="National 2" w:cs="National 2"/>
          <w:color w:val="000000" w:themeColor="text1"/>
          <w:sz w:val="21"/>
          <w:szCs w:val="21"/>
        </w:rPr>
      </w:pPr>
      <w:r w:rsidRPr="5BA27758">
        <w:rPr>
          <w:rFonts w:ascii="National 2" w:eastAsia="National 2" w:hAnsi="National 2" w:cs="National 2"/>
          <w:b/>
          <w:bCs/>
          <w:color w:val="000000" w:themeColor="text1"/>
          <w:sz w:val="21"/>
          <w:szCs w:val="21"/>
          <w:lang w:val="en-GB"/>
        </w:rPr>
        <w:t xml:space="preserve">Student Declaration </w:t>
      </w:r>
    </w:p>
    <w:p w14:paraId="5A5A6FBE" w14:textId="60F08CEA" w:rsidR="23934469" w:rsidRDefault="23934469" w:rsidP="5BA27758">
      <w:pPr>
        <w:spacing w:line="240" w:lineRule="auto"/>
        <w:rPr>
          <w:rFonts w:ascii="National 2" w:eastAsia="National 2" w:hAnsi="National 2" w:cs="National 2"/>
          <w:color w:val="000000" w:themeColor="text1"/>
          <w:sz w:val="22"/>
          <w:szCs w:val="22"/>
        </w:rPr>
      </w:pPr>
      <w:r w:rsidRPr="5BA27758">
        <w:rPr>
          <w:rFonts w:ascii="National 2" w:eastAsia="National 2" w:hAnsi="National 2" w:cs="National 2"/>
          <w:color w:val="000000" w:themeColor="text1"/>
          <w:sz w:val="22"/>
          <w:szCs w:val="22"/>
          <w:lang w:val="en-GB"/>
        </w:rPr>
        <w:t xml:space="preserve">By signing this form, you are agreeing that the University can hold and process any data you have submitted for the purposes of investigating your appeal. You are also agreeing that any data you have already submitted to the University for other purposes (such as mitigating evidence claims or assessment scripts) may be collected for investigation. </w:t>
      </w:r>
    </w:p>
    <w:p w14:paraId="473A82E4" w14:textId="14BE5603" w:rsidR="23934469" w:rsidRDefault="23934469" w:rsidP="5BA27758">
      <w:pPr>
        <w:spacing w:line="240" w:lineRule="auto"/>
        <w:rPr>
          <w:rFonts w:ascii="National 2" w:eastAsia="National 2" w:hAnsi="National 2" w:cs="National 2"/>
          <w:color w:val="467886"/>
          <w:sz w:val="22"/>
          <w:szCs w:val="22"/>
        </w:rPr>
      </w:pPr>
      <w:r w:rsidRPr="5BA27758">
        <w:rPr>
          <w:rFonts w:ascii="National 2" w:eastAsia="National 2" w:hAnsi="National 2" w:cs="National 2"/>
          <w:color w:val="000000" w:themeColor="text1"/>
          <w:sz w:val="22"/>
          <w:szCs w:val="22"/>
          <w:lang w:val="en-GB"/>
        </w:rPr>
        <w:t xml:space="preserve">Students will be notified within 5 days of the Appeals Panel whether their appeal has been successful, and a resolution will be offered. If a student is dissatisfied with the outcome, you can request an internal review within 21 days via the </w:t>
      </w:r>
      <w:hyperlink r:id="rId7">
        <w:r w:rsidRPr="5BA27758">
          <w:rPr>
            <w:rStyle w:val="Hyperlink"/>
            <w:rFonts w:ascii="National 2" w:eastAsia="National 2" w:hAnsi="National 2" w:cs="National 2"/>
            <w:sz w:val="22"/>
            <w:szCs w:val="22"/>
            <w:lang w:val="en-GB"/>
          </w:rPr>
          <w:t>Internal Review Request Form</w:t>
        </w:r>
      </w:hyperlink>
      <w:r w:rsidRPr="5BA27758">
        <w:rPr>
          <w:rStyle w:val="Hyperlink"/>
          <w:rFonts w:ascii="National 2" w:eastAsia="National 2" w:hAnsi="National 2" w:cs="National 2"/>
          <w:sz w:val="22"/>
          <w:szCs w:val="22"/>
          <w:lang w:val="en-GB"/>
        </w:rPr>
        <w:t xml:space="preserve">. </w:t>
      </w:r>
    </w:p>
    <w:p w14:paraId="71DDC86E" w14:textId="60C0F71F" w:rsidR="23934469" w:rsidRDefault="23934469" w:rsidP="5BA27758">
      <w:pPr>
        <w:spacing w:line="240" w:lineRule="auto"/>
        <w:rPr>
          <w:rFonts w:ascii="National 2" w:eastAsia="National 2" w:hAnsi="National 2" w:cs="National 2"/>
          <w:color w:val="0563C1"/>
          <w:sz w:val="22"/>
          <w:szCs w:val="22"/>
        </w:rPr>
      </w:pPr>
      <w:r w:rsidRPr="5BA27758">
        <w:rPr>
          <w:rStyle w:val="Hyperlink"/>
          <w:rFonts w:ascii="National 2" w:eastAsia="National 2" w:hAnsi="National 2" w:cs="National 2"/>
          <w:sz w:val="22"/>
          <w:szCs w:val="22"/>
          <w:lang w:val="en-GB"/>
        </w:rPr>
        <w:t xml:space="preserve">Following review, students can request external review within 12 months via the </w:t>
      </w:r>
      <w:hyperlink r:id="rId8">
        <w:r w:rsidRPr="5BA27758">
          <w:rPr>
            <w:rStyle w:val="Hyperlink"/>
            <w:rFonts w:ascii="National 2" w:eastAsia="National 2" w:hAnsi="National 2" w:cs="National 2"/>
            <w:sz w:val="22"/>
            <w:szCs w:val="22"/>
            <w:lang w:val="en-GB"/>
          </w:rPr>
          <w:t>OIA.</w:t>
        </w:r>
      </w:hyperlink>
    </w:p>
    <w:p w14:paraId="327398DF" w14:textId="500C3A18" w:rsidR="5BA27758" w:rsidRDefault="5BA27758" w:rsidP="5BA27758">
      <w:pPr>
        <w:spacing w:line="240" w:lineRule="auto"/>
        <w:rPr>
          <w:rFonts w:ascii="National 2" w:eastAsia="National 2" w:hAnsi="National 2" w:cs="National 2"/>
          <w:color w:val="0563C1"/>
          <w:sz w:val="21"/>
          <w:szCs w:val="2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745"/>
        <w:gridCol w:w="3585"/>
      </w:tblGrid>
      <w:tr w:rsidR="5BA27758" w14:paraId="63C3BEE2" w14:textId="77777777" w:rsidTr="006C6748">
        <w:trPr>
          <w:trHeight w:val="300"/>
        </w:trPr>
        <w:tc>
          <w:tcPr>
            <w:tcW w:w="5745" w:type="dxa"/>
            <w:tcBorders>
              <w:top w:val="single" w:sz="6" w:space="0" w:color="auto"/>
              <w:left w:val="single" w:sz="6" w:space="0" w:color="auto"/>
            </w:tcBorders>
            <w:shd w:val="clear" w:color="auto" w:fill="A5C9EB" w:themeFill="text2" w:themeFillTint="40"/>
            <w:tcMar>
              <w:left w:w="105" w:type="dxa"/>
              <w:right w:w="105" w:type="dxa"/>
            </w:tcMar>
          </w:tcPr>
          <w:p w14:paraId="708085BD" w14:textId="76341824" w:rsidR="5BA27758" w:rsidRDefault="5BA27758" w:rsidP="5BA27758">
            <w:pPr>
              <w:spacing w:line="259" w:lineRule="auto"/>
              <w:rPr>
                <w:rFonts w:ascii="National 2" w:eastAsia="National 2" w:hAnsi="National 2" w:cs="National 2"/>
                <w:sz w:val="22"/>
                <w:szCs w:val="22"/>
              </w:rPr>
            </w:pPr>
            <w:r w:rsidRPr="5BA27758">
              <w:rPr>
                <w:rFonts w:ascii="National 2" w:eastAsia="National 2" w:hAnsi="National 2" w:cs="National 2"/>
                <w:b/>
                <w:bCs/>
                <w:sz w:val="22"/>
                <w:szCs w:val="22"/>
                <w:lang w:val="en-GB"/>
              </w:rPr>
              <w:t>Student signature</w:t>
            </w:r>
          </w:p>
        </w:tc>
        <w:tc>
          <w:tcPr>
            <w:tcW w:w="3585" w:type="dxa"/>
            <w:tcBorders>
              <w:top w:val="single" w:sz="6" w:space="0" w:color="auto"/>
              <w:right w:val="single" w:sz="6" w:space="0" w:color="auto"/>
            </w:tcBorders>
            <w:shd w:val="clear" w:color="auto" w:fill="A5C9EB" w:themeFill="text2" w:themeFillTint="40"/>
            <w:tcMar>
              <w:left w:w="105" w:type="dxa"/>
              <w:right w:w="105" w:type="dxa"/>
            </w:tcMar>
          </w:tcPr>
          <w:p w14:paraId="1DB96EF2" w14:textId="65AA34AB" w:rsidR="5BA27758" w:rsidRDefault="5BA27758" w:rsidP="5BA27758">
            <w:pPr>
              <w:spacing w:line="259" w:lineRule="auto"/>
              <w:rPr>
                <w:rFonts w:ascii="National 2" w:eastAsia="National 2" w:hAnsi="National 2" w:cs="National 2"/>
                <w:sz w:val="22"/>
                <w:szCs w:val="22"/>
              </w:rPr>
            </w:pPr>
            <w:r w:rsidRPr="5BA27758">
              <w:rPr>
                <w:rFonts w:ascii="National 2" w:eastAsia="National 2" w:hAnsi="National 2" w:cs="National 2"/>
                <w:b/>
                <w:bCs/>
                <w:sz w:val="22"/>
                <w:szCs w:val="22"/>
                <w:lang w:val="en-GB"/>
              </w:rPr>
              <w:t xml:space="preserve">Date </w:t>
            </w:r>
          </w:p>
        </w:tc>
      </w:tr>
      <w:tr w:rsidR="5BA27758" w14:paraId="7472348F" w14:textId="77777777" w:rsidTr="5BA27758">
        <w:trPr>
          <w:trHeight w:val="300"/>
        </w:trPr>
        <w:tc>
          <w:tcPr>
            <w:tcW w:w="5745" w:type="dxa"/>
            <w:tcBorders>
              <w:left w:val="single" w:sz="6" w:space="0" w:color="auto"/>
              <w:bottom w:val="single" w:sz="6" w:space="0" w:color="auto"/>
            </w:tcBorders>
            <w:tcMar>
              <w:left w:w="105" w:type="dxa"/>
              <w:right w:w="105" w:type="dxa"/>
            </w:tcMar>
          </w:tcPr>
          <w:p w14:paraId="033BB4D8" w14:textId="6C776B7D" w:rsidR="5BA27758" w:rsidRDefault="5BA27758" w:rsidP="5BA27758">
            <w:pPr>
              <w:spacing w:line="259" w:lineRule="auto"/>
              <w:rPr>
                <w:rFonts w:ascii="National 2" w:eastAsia="National 2" w:hAnsi="National 2" w:cs="National 2"/>
                <w:sz w:val="21"/>
                <w:szCs w:val="21"/>
              </w:rPr>
            </w:pPr>
          </w:p>
        </w:tc>
        <w:tc>
          <w:tcPr>
            <w:tcW w:w="3585" w:type="dxa"/>
            <w:tcBorders>
              <w:bottom w:val="single" w:sz="6" w:space="0" w:color="auto"/>
              <w:right w:val="single" w:sz="6" w:space="0" w:color="auto"/>
            </w:tcBorders>
            <w:tcMar>
              <w:left w:w="105" w:type="dxa"/>
              <w:right w:w="105" w:type="dxa"/>
            </w:tcMar>
          </w:tcPr>
          <w:p w14:paraId="2D3DD7EE" w14:textId="27A47D52" w:rsidR="5BA27758" w:rsidRDefault="5BA27758" w:rsidP="5BA27758">
            <w:pPr>
              <w:spacing w:line="259" w:lineRule="auto"/>
              <w:rPr>
                <w:rFonts w:ascii="National 2" w:eastAsia="National 2" w:hAnsi="National 2" w:cs="National 2"/>
                <w:sz w:val="21"/>
                <w:szCs w:val="21"/>
              </w:rPr>
            </w:pPr>
          </w:p>
        </w:tc>
      </w:tr>
    </w:tbl>
    <w:p w14:paraId="0CEC8CD4" w14:textId="5BC98A6F" w:rsidR="5BA27758" w:rsidRDefault="5BA27758" w:rsidP="5BA27758">
      <w:pPr>
        <w:spacing w:line="240" w:lineRule="auto"/>
        <w:rPr>
          <w:rFonts w:ascii="National 2" w:eastAsia="National 2" w:hAnsi="National 2" w:cs="National 2"/>
          <w:color w:val="000000" w:themeColor="text1"/>
          <w:sz w:val="22"/>
          <w:szCs w:val="22"/>
        </w:rPr>
      </w:pPr>
    </w:p>
    <w:p w14:paraId="12BD9CB2" w14:textId="346044A8" w:rsidR="23934469" w:rsidRDefault="23934469" w:rsidP="5BA27758">
      <w:pPr>
        <w:spacing w:line="240" w:lineRule="auto"/>
        <w:rPr>
          <w:rFonts w:ascii="National 2" w:eastAsia="National 2" w:hAnsi="National 2" w:cs="National 2"/>
          <w:color w:val="000000" w:themeColor="text1"/>
          <w:sz w:val="22"/>
          <w:szCs w:val="22"/>
        </w:rPr>
      </w:pPr>
      <w:r w:rsidRPr="5BA27758">
        <w:rPr>
          <w:rFonts w:ascii="National 2" w:eastAsia="National 2" w:hAnsi="National 2" w:cs="National 2"/>
          <w:color w:val="000000" w:themeColor="text1"/>
          <w:sz w:val="22"/>
          <w:szCs w:val="22"/>
          <w:lang w:val="en-GB"/>
        </w:rPr>
        <w:t xml:space="preserve">Please return this form along with any supporting evidence to: </w:t>
      </w:r>
      <w:hyperlink r:id="rId9">
        <w:r w:rsidRPr="5BA27758">
          <w:rPr>
            <w:rStyle w:val="Hyperlink"/>
            <w:rFonts w:ascii="National 2" w:eastAsia="National 2" w:hAnsi="National 2" w:cs="National 2"/>
            <w:sz w:val="22"/>
            <w:szCs w:val="22"/>
            <w:lang w:val="en-GB"/>
          </w:rPr>
          <w:t>cap@bimm.co.uk</w:t>
        </w:r>
      </w:hyperlink>
    </w:p>
    <w:p w14:paraId="3B08AABF" w14:textId="33A4B544" w:rsidR="5BA27758" w:rsidRDefault="5BA27758" w:rsidP="5BA27758">
      <w:pPr>
        <w:spacing w:line="259" w:lineRule="auto"/>
        <w:rPr>
          <w:rFonts w:ascii="Calibri" w:eastAsia="Calibri" w:hAnsi="Calibri" w:cs="Calibri"/>
          <w:color w:val="000000" w:themeColor="text1"/>
          <w:sz w:val="22"/>
          <w:szCs w:val="22"/>
        </w:rPr>
      </w:pPr>
    </w:p>
    <w:p w14:paraId="79528F8A" w14:textId="43E31792" w:rsidR="5BA27758" w:rsidRDefault="5BA27758" w:rsidP="5BA27758">
      <w:pPr>
        <w:rPr>
          <w:rFonts w:ascii="Aptos" w:eastAsia="Aptos" w:hAnsi="Aptos" w:cs="Aptos"/>
          <w:color w:val="000000" w:themeColor="text1"/>
        </w:rPr>
      </w:pPr>
    </w:p>
    <w:p w14:paraId="2EB74920" w14:textId="3AA30B68" w:rsidR="5BA27758" w:rsidRDefault="5BA27758" w:rsidP="5BA27758"/>
    <w:sectPr w:rsidR="5BA2775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03E9" w14:textId="77777777" w:rsidR="00E37A46" w:rsidRDefault="00E37A46">
      <w:pPr>
        <w:spacing w:after="0" w:line="240" w:lineRule="auto"/>
      </w:pPr>
      <w:r>
        <w:separator/>
      </w:r>
    </w:p>
  </w:endnote>
  <w:endnote w:type="continuationSeparator" w:id="0">
    <w:p w14:paraId="0850466C" w14:textId="77777777" w:rsidR="00E37A46" w:rsidRDefault="00E3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2">
    <w:panose1 w:val="020B0504030502020203"/>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BA27758" w14:paraId="19626438" w14:textId="77777777" w:rsidTr="5BA27758">
      <w:trPr>
        <w:trHeight w:val="300"/>
      </w:trPr>
      <w:tc>
        <w:tcPr>
          <w:tcW w:w="3120" w:type="dxa"/>
        </w:tcPr>
        <w:p w14:paraId="5EFE5F38" w14:textId="0B66739A" w:rsidR="5BA27758" w:rsidRDefault="5BA27758" w:rsidP="5BA27758">
          <w:pPr>
            <w:pStyle w:val="Header"/>
            <w:ind w:left="-115"/>
          </w:pPr>
        </w:p>
      </w:tc>
      <w:tc>
        <w:tcPr>
          <w:tcW w:w="3120" w:type="dxa"/>
        </w:tcPr>
        <w:p w14:paraId="42AA58E9" w14:textId="1107C7DD" w:rsidR="5BA27758" w:rsidRDefault="5BA27758" w:rsidP="5BA27758">
          <w:pPr>
            <w:pStyle w:val="Header"/>
            <w:jc w:val="center"/>
          </w:pPr>
        </w:p>
      </w:tc>
      <w:tc>
        <w:tcPr>
          <w:tcW w:w="3120" w:type="dxa"/>
        </w:tcPr>
        <w:p w14:paraId="273531FD" w14:textId="4D757744" w:rsidR="5BA27758" w:rsidRDefault="5BA27758" w:rsidP="5BA27758">
          <w:pPr>
            <w:pStyle w:val="Header"/>
            <w:ind w:right="-115"/>
            <w:jc w:val="right"/>
          </w:pPr>
        </w:p>
      </w:tc>
    </w:tr>
  </w:tbl>
  <w:p w14:paraId="39721A25" w14:textId="6CD45B66" w:rsidR="5BA27758" w:rsidRDefault="5BA27758" w:rsidP="5BA27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6D39" w14:textId="77777777" w:rsidR="00E37A46" w:rsidRDefault="00E37A46">
      <w:pPr>
        <w:spacing w:after="0" w:line="240" w:lineRule="auto"/>
      </w:pPr>
      <w:r>
        <w:separator/>
      </w:r>
    </w:p>
  </w:footnote>
  <w:footnote w:type="continuationSeparator" w:id="0">
    <w:p w14:paraId="65A665A3" w14:textId="77777777" w:rsidR="00E37A46" w:rsidRDefault="00E37A46">
      <w:pPr>
        <w:spacing w:after="0" w:line="240" w:lineRule="auto"/>
      </w:pPr>
      <w:r>
        <w:continuationSeparator/>
      </w:r>
    </w:p>
  </w:footnote>
  <w:footnote w:id="1">
    <w:p w14:paraId="467E8188" w14:textId="77777777" w:rsidR="006C6748" w:rsidRPr="00BA13C2" w:rsidRDefault="006C6748" w:rsidP="00C60E1B">
      <w:pPr>
        <w:pStyle w:val="FootnoteText"/>
        <w:rPr>
          <w:rFonts w:ascii="National 2" w:hAnsi="National 2"/>
          <w:sz w:val="18"/>
          <w:szCs w:val="18"/>
          <w:lang w:val="en-US"/>
        </w:rPr>
      </w:pPr>
      <w:r w:rsidRPr="00BA13C2">
        <w:rPr>
          <w:rStyle w:val="FootnoteReference"/>
          <w:rFonts w:ascii="National 2" w:hAnsi="National 2"/>
          <w:sz w:val="18"/>
          <w:szCs w:val="18"/>
        </w:rPr>
        <w:footnoteRef/>
      </w:r>
      <w:r w:rsidRPr="00BA13C2">
        <w:rPr>
          <w:rFonts w:ascii="National 2" w:hAnsi="National 2"/>
          <w:sz w:val="18"/>
          <w:szCs w:val="18"/>
        </w:rPr>
        <w:t xml:space="preserve"> </w:t>
      </w:r>
      <w:r w:rsidRPr="00BA13C2">
        <w:rPr>
          <w:rFonts w:ascii="National 2" w:hAnsi="National 2"/>
          <w:sz w:val="18"/>
          <w:szCs w:val="18"/>
          <w:lang w:val="en-US"/>
        </w:rPr>
        <w:t>This includes breaches of our Sexual Misconduct Policy</w:t>
      </w:r>
      <w:ins w:id="0" w:author="Owen Sinodov" w:date="2024-02-13T16:28:00Z">
        <w:r>
          <w:rPr>
            <w:rFonts w:ascii="National 2" w:hAnsi="National 2"/>
            <w:sz w:val="18"/>
            <w:szCs w:val="18"/>
            <w:lang w:val="en-US"/>
          </w:rPr>
          <w:t>,</w:t>
        </w:r>
      </w:ins>
      <w:del w:id="1" w:author="Owen Sinodov" w:date="2024-02-13T16:28:00Z">
        <w:r w:rsidRPr="00BA13C2">
          <w:rPr>
            <w:rFonts w:ascii="National 2" w:hAnsi="National 2"/>
            <w:sz w:val="18"/>
            <w:szCs w:val="18"/>
            <w:lang w:val="en-US"/>
          </w:rPr>
          <w:delText>;</w:delText>
        </w:r>
      </w:del>
      <w:r w:rsidRPr="00BA13C2">
        <w:rPr>
          <w:rFonts w:ascii="National 2" w:hAnsi="National 2"/>
          <w:sz w:val="18"/>
          <w:szCs w:val="18"/>
          <w:lang w:val="en-US"/>
        </w:rPr>
        <w:t xml:space="preserve"> Bullying and Harassment Policy</w:t>
      </w:r>
      <w:ins w:id="2" w:author="Owen Sinodov" w:date="2024-02-13T16:28:00Z">
        <w:r>
          <w:rPr>
            <w:rFonts w:ascii="National 2" w:hAnsi="National 2"/>
            <w:sz w:val="18"/>
            <w:szCs w:val="18"/>
            <w:lang w:val="en-US"/>
          </w:rPr>
          <w:t>,</w:t>
        </w:r>
      </w:ins>
      <w:del w:id="3" w:author="Owen Sinodov" w:date="2024-02-13T16:28:00Z">
        <w:r w:rsidRPr="00BA13C2">
          <w:rPr>
            <w:rFonts w:ascii="National 2" w:hAnsi="National 2"/>
            <w:sz w:val="18"/>
            <w:szCs w:val="18"/>
            <w:lang w:val="en-US"/>
          </w:rPr>
          <w:delText>;</w:delText>
        </w:r>
      </w:del>
      <w:r w:rsidRPr="00BA13C2">
        <w:rPr>
          <w:rFonts w:ascii="National 2" w:hAnsi="National 2"/>
          <w:sz w:val="18"/>
          <w:szCs w:val="18"/>
          <w:lang w:val="en-US"/>
        </w:rPr>
        <w:t xml:space="preserve"> Student Code of Conduct</w:t>
      </w:r>
      <w:ins w:id="4" w:author="Owen Sinodov" w:date="2024-02-13T16:28:00Z">
        <w:r>
          <w:rPr>
            <w:rFonts w:ascii="National 2" w:hAnsi="National 2"/>
            <w:sz w:val="18"/>
            <w:szCs w:val="18"/>
            <w:lang w:val="en-US"/>
          </w:rPr>
          <w:t>,</w:t>
        </w:r>
      </w:ins>
      <w:r w:rsidRPr="00BA13C2">
        <w:rPr>
          <w:rFonts w:ascii="National 2" w:hAnsi="National 2"/>
          <w:sz w:val="18"/>
          <w:szCs w:val="18"/>
          <w:lang w:val="en-US"/>
        </w:rPr>
        <w:t xml:space="preserve"> and other policies where breaches are processed via the Student Disciplinary Procedure.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tblGrid>
    <w:tr w:rsidR="00C60E1B" w14:paraId="7297BAC8" w14:textId="77777777" w:rsidTr="5BA27758">
      <w:trPr>
        <w:trHeight w:val="300"/>
      </w:trPr>
      <w:tc>
        <w:tcPr>
          <w:tcW w:w="3120" w:type="dxa"/>
        </w:tcPr>
        <w:p w14:paraId="49CDFF48" w14:textId="3BEB3EE2" w:rsidR="00C60E1B" w:rsidRDefault="00C60E1B" w:rsidP="5BA27758">
          <w:pPr>
            <w:pStyle w:val="Header"/>
            <w:ind w:right="-115"/>
            <w:jc w:val="right"/>
          </w:pPr>
          <w:r>
            <w:rPr>
              <w:noProof/>
            </w:rPr>
            <w:drawing>
              <wp:inline distT="0" distB="0" distL="0" distR="0" wp14:anchorId="4AD83ACB" wp14:editId="36125E4B">
                <wp:extent cx="1844040" cy="323215"/>
                <wp:effectExtent l="0" t="0" r="3810" b="635"/>
                <wp:docPr id="1143879134"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879134"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4040" cy="323215"/>
                        </a:xfrm>
                        <a:prstGeom prst="rect">
                          <a:avLst/>
                        </a:prstGeom>
                      </pic:spPr>
                    </pic:pic>
                  </a:graphicData>
                </a:graphic>
              </wp:inline>
            </w:drawing>
          </w:r>
        </w:p>
      </w:tc>
    </w:tr>
  </w:tbl>
  <w:p w14:paraId="1D919DA3" w14:textId="5958EA22" w:rsidR="5BA27758" w:rsidRDefault="5BA27758" w:rsidP="5BA27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0FD0"/>
    <w:multiLevelType w:val="hybridMultilevel"/>
    <w:tmpl w:val="DD1E4F2A"/>
    <w:lvl w:ilvl="0" w:tplc="8C26258E">
      <w:start w:val="2"/>
      <w:numFmt w:val="upperLetter"/>
      <w:lvlText w:val="%1)"/>
      <w:lvlJc w:val="left"/>
      <w:pPr>
        <w:ind w:left="720" w:hanging="360"/>
      </w:pPr>
    </w:lvl>
    <w:lvl w:ilvl="1" w:tplc="3440FACC">
      <w:start w:val="1"/>
      <w:numFmt w:val="lowerLetter"/>
      <w:lvlText w:val="%2."/>
      <w:lvlJc w:val="left"/>
      <w:pPr>
        <w:ind w:left="1440" w:hanging="360"/>
      </w:pPr>
    </w:lvl>
    <w:lvl w:ilvl="2" w:tplc="2FAC5FA6">
      <w:start w:val="1"/>
      <w:numFmt w:val="lowerRoman"/>
      <w:lvlText w:val="%3."/>
      <w:lvlJc w:val="right"/>
      <w:pPr>
        <w:ind w:left="2160" w:hanging="180"/>
      </w:pPr>
    </w:lvl>
    <w:lvl w:ilvl="3" w:tplc="D6704244">
      <w:start w:val="1"/>
      <w:numFmt w:val="decimal"/>
      <w:lvlText w:val="%4."/>
      <w:lvlJc w:val="left"/>
      <w:pPr>
        <w:ind w:left="2880" w:hanging="360"/>
      </w:pPr>
    </w:lvl>
    <w:lvl w:ilvl="4" w:tplc="74BCC29A">
      <w:start w:val="1"/>
      <w:numFmt w:val="lowerLetter"/>
      <w:lvlText w:val="%5."/>
      <w:lvlJc w:val="left"/>
      <w:pPr>
        <w:ind w:left="3600" w:hanging="360"/>
      </w:pPr>
    </w:lvl>
    <w:lvl w:ilvl="5" w:tplc="10562304">
      <w:start w:val="1"/>
      <w:numFmt w:val="lowerRoman"/>
      <w:lvlText w:val="%6."/>
      <w:lvlJc w:val="right"/>
      <w:pPr>
        <w:ind w:left="4320" w:hanging="180"/>
      </w:pPr>
    </w:lvl>
    <w:lvl w:ilvl="6" w:tplc="AAB2219C">
      <w:start w:val="1"/>
      <w:numFmt w:val="decimal"/>
      <w:lvlText w:val="%7."/>
      <w:lvlJc w:val="left"/>
      <w:pPr>
        <w:ind w:left="5040" w:hanging="360"/>
      </w:pPr>
    </w:lvl>
    <w:lvl w:ilvl="7" w:tplc="C1CE8244">
      <w:start w:val="1"/>
      <w:numFmt w:val="lowerLetter"/>
      <w:lvlText w:val="%8."/>
      <w:lvlJc w:val="left"/>
      <w:pPr>
        <w:ind w:left="5760" w:hanging="360"/>
      </w:pPr>
    </w:lvl>
    <w:lvl w:ilvl="8" w:tplc="000AD54E">
      <w:start w:val="1"/>
      <w:numFmt w:val="lowerRoman"/>
      <w:lvlText w:val="%9."/>
      <w:lvlJc w:val="right"/>
      <w:pPr>
        <w:ind w:left="6480" w:hanging="180"/>
      </w:pPr>
    </w:lvl>
  </w:abstractNum>
  <w:abstractNum w:abstractNumId="1" w15:restartNumberingAfterBreak="0">
    <w:nsid w:val="0DACF65C"/>
    <w:multiLevelType w:val="hybridMultilevel"/>
    <w:tmpl w:val="5B32E0F0"/>
    <w:lvl w:ilvl="0" w:tplc="0D548E9A">
      <w:start w:val="1"/>
      <w:numFmt w:val="bullet"/>
      <w:lvlText w:val=""/>
      <w:lvlJc w:val="left"/>
      <w:pPr>
        <w:ind w:left="1080" w:hanging="360"/>
      </w:pPr>
      <w:rPr>
        <w:rFonts w:ascii="Symbol" w:hAnsi="Symbol" w:hint="default"/>
      </w:rPr>
    </w:lvl>
    <w:lvl w:ilvl="1" w:tplc="4F2A6B7C">
      <w:start w:val="1"/>
      <w:numFmt w:val="bullet"/>
      <w:lvlText w:val="o"/>
      <w:lvlJc w:val="left"/>
      <w:pPr>
        <w:ind w:left="1440" w:hanging="360"/>
      </w:pPr>
      <w:rPr>
        <w:rFonts w:ascii="Courier New" w:hAnsi="Courier New" w:hint="default"/>
      </w:rPr>
    </w:lvl>
    <w:lvl w:ilvl="2" w:tplc="DD44036C">
      <w:start w:val="1"/>
      <w:numFmt w:val="bullet"/>
      <w:lvlText w:val=""/>
      <w:lvlJc w:val="left"/>
      <w:pPr>
        <w:ind w:left="2160" w:hanging="360"/>
      </w:pPr>
      <w:rPr>
        <w:rFonts w:ascii="Wingdings" w:hAnsi="Wingdings" w:hint="default"/>
      </w:rPr>
    </w:lvl>
    <w:lvl w:ilvl="3" w:tplc="9C82D51C">
      <w:start w:val="1"/>
      <w:numFmt w:val="bullet"/>
      <w:lvlText w:val=""/>
      <w:lvlJc w:val="left"/>
      <w:pPr>
        <w:ind w:left="2880" w:hanging="360"/>
      </w:pPr>
      <w:rPr>
        <w:rFonts w:ascii="Symbol" w:hAnsi="Symbol" w:hint="default"/>
      </w:rPr>
    </w:lvl>
    <w:lvl w:ilvl="4" w:tplc="5106C7B4">
      <w:start w:val="1"/>
      <w:numFmt w:val="bullet"/>
      <w:lvlText w:val="o"/>
      <w:lvlJc w:val="left"/>
      <w:pPr>
        <w:ind w:left="3600" w:hanging="360"/>
      </w:pPr>
      <w:rPr>
        <w:rFonts w:ascii="Courier New" w:hAnsi="Courier New" w:hint="default"/>
      </w:rPr>
    </w:lvl>
    <w:lvl w:ilvl="5" w:tplc="D5B4D256">
      <w:start w:val="1"/>
      <w:numFmt w:val="bullet"/>
      <w:lvlText w:val=""/>
      <w:lvlJc w:val="left"/>
      <w:pPr>
        <w:ind w:left="4320" w:hanging="360"/>
      </w:pPr>
      <w:rPr>
        <w:rFonts w:ascii="Wingdings" w:hAnsi="Wingdings" w:hint="default"/>
      </w:rPr>
    </w:lvl>
    <w:lvl w:ilvl="6" w:tplc="EA7417B0">
      <w:start w:val="1"/>
      <w:numFmt w:val="bullet"/>
      <w:lvlText w:val=""/>
      <w:lvlJc w:val="left"/>
      <w:pPr>
        <w:ind w:left="5040" w:hanging="360"/>
      </w:pPr>
      <w:rPr>
        <w:rFonts w:ascii="Symbol" w:hAnsi="Symbol" w:hint="default"/>
      </w:rPr>
    </w:lvl>
    <w:lvl w:ilvl="7" w:tplc="250A7450">
      <w:start w:val="1"/>
      <w:numFmt w:val="bullet"/>
      <w:lvlText w:val="o"/>
      <w:lvlJc w:val="left"/>
      <w:pPr>
        <w:ind w:left="5760" w:hanging="360"/>
      </w:pPr>
      <w:rPr>
        <w:rFonts w:ascii="Courier New" w:hAnsi="Courier New" w:hint="default"/>
      </w:rPr>
    </w:lvl>
    <w:lvl w:ilvl="8" w:tplc="887A32C0">
      <w:start w:val="1"/>
      <w:numFmt w:val="bullet"/>
      <w:lvlText w:val=""/>
      <w:lvlJc w:val="left"/>
      <w:pPr>
        <w:ind w:left="6480" w:hanging="360"/>
      </w:pPr>
      <w:rPr>
        <w:rFonts w:ascii="Wingdings" w:hAnsi="Wingdings" w:hint="default"/>
      </w:rPr>
    </w:lvl>
  </w:abstractNum>
  <w:abstractNum w:abstractNumId="2" w15:restartNumberingAfterBreak="0">
    <w:nsid w:val="0F198C1E"/>
    <w:multiLevelType w:val="hybridMultilevel"/>
    <w:tmpl w:val="0FA4467E"/>
    <w:lvl w:ilvl="0" w:tplc="A57AC9B2">
      <w:start w:val="5"/>
      <w:numFmt w:val="upperLetter"/>
      <w:lvlText w:val="%1)"/>
      <w:lvlJc w:val="left"/>
      <w:pPr>
        <w:ind w:left="389" w:hanging="360"/>
      </w:pPr>
    </w:lvl>
    <w:lvl w:ilvl="1" w:tplc="425E7244">
      <w:start w:val="1"/>
      <w:numFmt w:val="lowerLetter"/>
      <w:lvlText w:val="%2."/>
      <w:lvlJc w:val="left"/>
      <w:pPr>
        <w:ind w:left="1440" w:hanging="360"/>
      </w:pPr>
    </w:lvl>
    <w:lvl w:ilvl="2" w:tplc="311440DA">
      <w:start w:val="1"/>
      <w:numFmt w:val="lowerRoman"/>
      <w:lvlText w:val="%3."/>
      <w:lvlJc w:val="right"/>
      <w:pPr>
        <w:ind w:left="2160" w:hanging="180"/>
      </w:pPr>
    </w:lvl>
    <w:lvl w:ilvl="3" w:tplc="48F41BA2">
      <w:start w:val="1"/>
      <w:numFmt w:val="decimal"/>
      <w:lvlText w:val="%4."/>
      <w:lvlJc w:val="left"/>
      <w:pPr>
        <w:ind w:left="2880" w:hanging="360"/>
      </w:pPr>
    </w:lvl>
    <w:lvl w:ilvl="4" w:tplc="94E24D6E">
      <w:start w:val="1"/>
      <w:numFmt w:val="lowerLetter"/>
      <w:lvlText w:val="%5."/>
      <w:lvlJc w:val="left"/>
      <w:pPr>
        <w:ind w:left="3600" w:hanging="360"/>
      </w:pPr>
    </w:lvl>
    <w:lvl w:ilvl="5" w:tplc="FC56F9B6">
      <w:start w:val="1"/>
      <w:numFmt w:val="lowerRoman"/>
      <w:lvlText w:val="%6."/>
      <w:lvlJc w:val="right"/>
      <w:pPr>
        <w:ind w:left="4320" w:hanging="180"/>
      </w:pPr>
    </w:lvl>
    <w:lvl w:ilvl="6" w:tplc="4C2CC3C2">
      <w:start w:val="1"/>
      <w:numFmt w:val="decimal"/>
      <w:lvlText w:val="%7."/>
      <w:lvlJc w:val="left"/>
      <w:pPr>
        <w:ind w:left="5040" w:hanging="360"/>
      </w:pPr>
    </w:lvl>
    <w:lvl w:ilvl="7" w:tplc="70C6D052">
      <w:start w:val="1"/>
      <w:numFmt w:val="lowerLetter"/>
      <w:lvlText w:val="%8."/>
      <w:lvlJc w:val="left"/>
      <w:pPr>
        <w:ind w:left="5760" w:hanging="360"/>
      </w:pPr>
    </w:lvl>
    <w:lvl w:ilvl="8" w:tplc="881E808A">
      <w:start w:val="1"/>
      <w:numFmt w:val="lowerRoman"/>
      <w:lvlText w:val="%9."/>
      <w:lvlJc w:val="right"/>
      <w:pPr>
        <w:ind w:left="6480" w:hanging="180"/>
      </w:pPr>
    </w:lvl>
  </w:abstractNum>
  <w:abstractNum w:abstractNumId="3" w15:restartNumberingAfterBreak="0">
    <w:nsid w:val="11DD27E9"/>
    <w:multiLevelType w:val="hybridMultilevel"/>
    <w:tmpl w:val="A8C6582E"/>
    <w:lvl w:ilvl="0" w:tplc="334A000A">
      <w:start w:val="1"/>
      <w:numFmt w:val="bullet"/>
      <w:lvlText w:val=""/>
      <w:lvlJc w:val="left"/>
      <w:pPr>
        <w:ind w:left="720" w:hanging="360"/>
      </w:pPr>
      <w:rPr>
        <w:rFonts w:ascii="Symbol" w:hAnsi="Symbol" w:hint="default"/>
      </w:rPr>
    </w:lvl>
    <w:lvl w:ilvl="1" w:tplc="F1E46A5C">
      <w:start w:val="1"/>
      <w:numFmt w:val="bullet"/>
      <w:lvlText w:val="o"/>
      <w:lvlJc w:val="left"/>
      <w:pPr>
        <w:ind w:left="1440" w:hanging="360"/>
      </w:pPr>
      <w:rPr>
        <w:rFonts w:ascii="Courier New" w:hAnsi="Courier New" w:hint="default"/>
      </w:rPr>
    </w:lvl>
    <w:lvl w:ilvl="2" w:tplc="A9C8D3BA">
      <w:start w:val="1"/>
      <w:numFmt w:val="bullet"/>
      <w:lvlText w:val=""/>
      <w:lvlJc w:val="left"/>
      <w:pPr>
        <w:ind w:left="2160" w:hanging="360"/>
      </w:pPr>
      <w:rPr>
        <w:rFonts w:ascii="Wingdings" w:hAnsi="Wingdings" w:hint="default"/>
      </w:rPr>
    </w:lvl>
    <w:lvl w:ilvl="3" w:tplc="38F2F7CC">
      <w:start w:val="1"/>
      <w:numFmt w:val="bullet"/>
      <w:lvlText w:val=""/>
      <w:lvlJc w:val="left"/>
      <w:pPr>
        <w:ind w:left="2880" w:hanging="360"/>
      </w:pPr>
      <w:rPr>
        <w:rFonts w:ascii="Symbol" w:hAnsi="Symbol" w:hint="default"/>
      </w:rPr>
    </w:lvl>
    <w:lvl w:ilvl="4" w:tplc="FE5CCFEC">
      <w:start w:val="1"/>
      <w:numFmt w:val="bullet"/>
      <w:lvlText w:val="o"/>
      <w:lvlJc w:val="left"/>
      <w:pPr>
        <w:ind w:left="3600" w:hanging="360"/>
      </w:pPr>
      <w:rPr>
        <w:rFonts w:ascii="Courier New" w:hAnsi="Courier New" w:hint="default"/>
      </w:rPr>
    </w:lvl>
    <w:lvl w:ilvl="5" w:tplc="4450FCE6">
      <w:start w:val="1"/>
      <w:numFmt w:val="bullet"/>
      <w:lvlText w:val=""/>
      <w:lvlJc w:val="left"/>
      <w:pPr>
        <w:ind w:left="4320" w:hanging="360"/>
      </w:pPr>
      <w:rPr>
        <w:rFonts w:ascii="Wingdings" w:hAnsi="Wingdings" w:hint="default"/>
      </w:rPr>
    </w:lvl>
    <w:lvl w:ilvl="6" w:tplc="CC6A9200">
      <w:start w:val="1"/>
      <w:numFmt w:val="bullet"/>
      <w:lvlText w:val=""/>
      <w:lvlJc w:val="left"/>
      <w:pPr>
        <w:ind w:left="5040" w:hanging="360"/>
      </w:pPr>
      <w:rPr>
        <w:rFonts w:ascii="Symbol" w:hAnsi="Symbol" w:hint="default"/>
      </w:rPr>
    </w:lvl>
    <w:lvl w:ilvl="7" w:tplc="AE962638">
      <w:start w:val="1"/>
      <w:numFmt w:val="bullet"/>
      <w:lvlText w:val="o"/>
      <w:lvlJc w:val="left"/>
      <w:pPr>
        <w:ind w:left="5760" w:hanging="360"/>
      </w:pPr>
      <w:rPr>
        <w:rFonts w:ascii="Courier New" w:hAnsi="Courier New" w:hint="default"/>
      </w:rPr>
    </w:lvl>
    <w:lvl w:ilvl="8" w:tplc="B784DEF2">
      <w:start w:val="1"/>
      <w:numFmt w:val="bullet"/>
      <w:lvlText w:val=""/>
      <w:lvlJc w:val="left"/>
      <w:pPr>
        <w:ind w:left="6480" w:hanging="360"/>
      </w:pPr>
      <w:rPr>
        <w:rFonts w:ascii="Wingdings" w:hAnsi="Wingdings" w:hint="default"/>
      </w:rPr>
    </w:lvl>
  </w:abstractNum>
  <w:abstractNum w:abstractNumId="4" w15:restartNumberingAfterBreak="0">
    <w:nsid w:val="12308DEC"/>
    <w:multiLevelType w:val="hybridMultilevel"/>
    <w:tmpl w:val="E7D6BD70"/>
    <w:lvl w:ilvl="0" w:tplc="0E3422AE">
      <w:start w:val="3"/>
      <w:numFmt w:val="upperLetter"/>
      <w:lvlText w:val="%1)"/>
      <w:lvlJc w:val="left"/>
      <w:pPr>
        <w:ind w:left="720" w:hanging="360"/>
      </w:pPr>
    </w:lvl>
    <w:lvl w:ilvl="1" w:tplc="DEF03798">
      <w:start w:val="1"/>
      <w:numFmt w:val="lowerLetter"/>
      <w:lvlText w:val="%2."/>
      <w:lvlJc w:val="left"/>
      <w:pPr>
        <w:ind w:left="1440" w:hanging="360"/>
      </w:pPr>
    </w:lvl>
    <w:lvl w:ilvl="2" w:tplc="36781F2A">
      <w:start w:val="1"/>
      <w:numFmt w:val="lowerRoman"/>
      <w:lvlText w:val="%3."/>
      <w:lvlJc w:val="right"/>
      <w:pPr>
        <w:ind w:left="2160" w:hanging="180"/>
      </w:pPr>
    </w:lvl>
    <w:lvl w:ilvl="3" w:tplc="ED323FF0">
      <w:start w:val="1"/>
      <w:numFmt w:val="decimal"/>
      <w:lvlText w:val="%4."/>
      <w:lvlJc w:val="left"/>
      <w:pPr>
        <w:ind w:left="2880" w:hanging="360"/>
      </w:pPr>
    </w:lvl>
    <w:lvl w:ilvl="4" w:tplc="5D701BA4">
      <w:start w:val="1"/>
      <w:numFmt w:val="lowerLetter"/>
      <w:lvlText w:val="%5."/>
      <w:lvlJc w:val="left"/>
      <w:pPr>
        <w:ind w:left="3600" w:hanging="360"/>
      </w:pPr>
    </w:lvl>
    <w:lvl w:ilvl="5" w:tplc="E722C88A">
      <w:start w:val="1"/>
      <w:numFmt w:val="lowerRoman"/>
      <w:lvlText w:val="%6."/>
      <w:lvlJc w:val="right"/>
      <w:pPr>
        <w:ind w:left="4320" w:hanging="180"/>
      </w:pPr>
    </w:lvl>
    <w:lvl w:ilvl="6" w:tplc="E83620EC">
      <w:start w:val="1"/>
      <w:numFmt w:val="decimal"/>
      <w:lvlText w:val="%7."/>
      <w:lvlJc w:val="left"/>
      <w:pPr>
        <w:ind w:left="5040" w:hanging="360"/>
      </w:pPr>
    </w:lvl>
    <w:lvl w:ilvl="7" w:tplc="4DCE50A8">
      <w:start w:val="1"/>
      <w:numFmt w:val="lowerLetter"/>
      <w:lvlText w:val="%8."/>
      <w:lvlJc w:val="left"/>
      <w:pPr>
        <w:ind w:left="5760" w:hanging="360"/>
      </w:pPr>
    </w:lvl>
    <w:lvl w:ilvl="8" w:tplc="9216DBFC">
      <w:start w:val="1"/>
      <w:numFmt w:val="lowerRoman"/>
      <w:lvlText w:val="%9."/>
      <w:lvlJc w:val="right"/>
      <w:pPr>
        <w:ind w:left="6480" w:hanging="180"/>
      </w:pPr>
    </w:lvl>
  </w:abstractNum>
  <w:abstractNum w:abstractNumId="5" w15:restartNumberingAfterBreak="0">
    <w:nsid w:val="13D3679F"/>
    <w:multiLevelType w:val="hybridMultilevel"/>
    <w:tmpl w:val="C7C0AE00"/>
    <w:lvl w:ilvl="0" w:tplc="E43202A2">
      <w:start w:val="4"/>
      <w:numFmt w:val="upperLetter"/>
      <w:lvlText w:val="%1)"/>
      <w:lvlJc w:val="left"/>
      <w:pPr>
        <w:ind w:left="389" w:hanging="360"/>
      </w:pPr>
    </w:lvl>
    <w:lvl w:ilvl="1" w:tplc="5C2A4E20">
      <w:start w:val="1"/>
      <w:numFmt w:val="lowerLetter"/>
      <w:lvlText w:val="%2."/>
      <w:lvlJc w:val="left"/>
      <w:pPr>
        <w:ind w:left="1440" w:hanging="360"/>
      </w:pPr>
    </w:lvl>
    <w:lvl w:ilvl="2" w:tplc="92D2070E">
      <w:start w:val="1"/>
      <w:numFmt w:val="lowerRoman"/>
      <w:lvlText w:val="%3."/>
      <w:lvlJc w:val="right"/>
      <w:pPr>
        <w:ind w:left="2160" w:hanging="180"/>
      </w:pPr>
    </w:lvl>
    <w:lvl w:ilvl="3" w:tplc="11F8D9CA">
      <w:start w:val="1"/>
      <w:numFmt w:val="decimal"/>
      <w:lvlText w:val="%4."/>
      <w:lvlJc w:val="left"/>
      <w:pPr>
        <w:ind w:left="2880" w:hanging="360"/>
      </w:pPr>
    </w:lvl>
    <w:lvl w:ilvl="4" w:tplc="BC848578">
      <w:start w:val="1"/>
      <w:numFmt w:val="lowerLetter"/>
      <w:lvlText w:val="%5."/>
      <w:lvlJc w:val="left"/>
      <w:pPr>
        <w:ind w:left="3600" w:hanging="360"/>
      </w:pPr>
    </w:lvl>
    <w:lvl w:ilvl="5" w:tplc="D62868D8">
      <w:start w:val="1"/>
      <w:numFmt w:val="lowerRoman"/>
      <w:lvlText w:val="%6."/>
      <w:lvlJc w:val="right"/>
      <w:pPr>
        <w:ind w:left="4320" w:hanging="180"/>
      </w:pPr>
    </w:lvl>
    <w:lvl w:ilvl="6" w:tplc="97B0BD9A">
      <w:start w:val="1"/>
      <w:numFmt w:val="decimal"/>
      <w:lvlText w:val="%7."/>
      <w:lvlJc w:val="left"/>
      <w:pPr>
        <w:ind w:left="5040" w:hanging="360"/>
      </w:pPr>
    </w:lvl>
    <w:lvl w:ilvl="7" w:tplc="68B8E44C">
      <w:start w:val="1"/>
      <w:numFmt w:val="lowerLetter"/>
      <w:lvlText w:val="%8."/>
      <w:lvlJc w:val="left"/>
      <w:pPr>
        <w:ind w:left="5760" w:hanging="360"/>
      </w:pPr>
    </w:lvl>
    <w:lvl w:ilvl="8" w:tplc="F782DEEE">
      <w:start w:val="1"/>
      <w:numFmt w:val="lowerRoman"/>
      <w:lvlText w:val="%9."/>
      <w:lvlJc w:val="right"/>
      <w:pPr>
        <w:ind w:left="6480" w:hanging="180"/>
      </w:pPr>
    </w:lvl>
  </w:abstractNum>
  <w:abstractNum w:abstractNumId="6" w15:restartNumberingAfterBreak="0">
    <w:nsid w:val="170CD477"/>
    <w:multiLevelType w:val="hybridMultilevel"/>
    <w:tmpl w:val="5B0C60AE"/>
    <w:lvl w:ilvl="0" w:tplc="9148117C">
      <w:start w:val="2"/>
      <w:numFmt w:val="upperLetter"/>
      <w:lvlText w:val="%1)"/>
      <w:lvlJc w:val="left"/>
      <w:pPr>
        <w:ind w:left="720" w:hanging="360"/>
      </w:pPr>
    </w:lvl>
    <w:lvl w:ilvl="1" w:tplc="234EAE8C">
      <w:start w:val="1"/>
      <w:numFmt w:val="lowerLetter"/>
      <w:lvlText w:val="%2."/>
      <w:lvlJc w:val="left"/>
      <w:pPr>
        <w:ind w:left="1440" w:hanging="360"/>
      </w:pPr>
    </w:lvl>
    <w:lvl w:ilvl="2" w:tplc="CCF8F048">
      <w:start w:val="1"/>
      <w:numFmt w:val="lowerRoman"/>
      <w:lvlText w:val="%3."/>
      <w:lvlJc w:val="right"/>
      <w:pPr>
        <w:ind w:left="2160" w:hanging="180"/>
      </w:pPr>
    </w:lvl>
    <w:lvl w:ilvl="3" w:tplc="C45A60EC">
      <w:start w:val="1"/>
      <w:numFmt w:val="decimal"/>
      <w:lvlText w:val="%4."/>
      <w:lvlJc w:val="left"/>
      <w:pPr>
        <w:ind w:left="2880" w:hanging="360"/>
      </w:pPr>
    </w:lvl>
    <w:lvl w:ilvl="4" w:tplc="B8C6F7A6">
      <w:start w:val="1"/>
      <w:numFmt w:val="lowerLetter"/>
      <w:lvlText w:val="%5."/>
      <w:lvlJc w:val="left"/>
      <w:pPr>
        <w:ind w:left="3600" w:hanging="360"/>
      </w:pPr>
    </w:lvl>
    <w:lvl w:ilvl="5" w:tplc="2B1667B2">
      <w:start w:val="1"/>
      <w:numFmt w:val="lowerRoman"/>
      <w:lvlText w:val="%6."/>
      <w:lvlJc w:val="right"/>
      <w:pPr>
        <w:ind w:left="4320" w:hanging="180"/>
      </w:pPr>
    </w:lvl>
    <w:lvl w:ilvl="6" w:tplc="A9C67E86">
      <w:start w:val="1"/>
      <w:numFmt w:val="decimal"/>
      <w:lvlText w:val="%7."/>
      <w:lvlJc w:val="left"/>
      <w:pPr>
        <w:ind w:left="5040" w:hanging="360"/>
      </w:pPr>
    </w:lvl>
    <w:lvl w:ilvl="7" w:tplc="59186FE0">
      <w:start w:val="1"/>
      <w:numFmt w:val="lowerLetter"/>
      <w:lvlText w:val="%8."/>
      <w:lvlJc w:val="left"/>
      <w:pPr>
        <w:ind w:left="5760" w:hanging="360"/>
      </w:pPr>
    </w:lvl>
    <w:lvl w:ilvl="8" w:tplc="3E188E24">
      <w:start w:val="1"/>
      <w:numFmt w:val="lowerRoman"/>
      <w:lvlText w:val="%9."/>
      <w:lvlJc w:val="right"/>
      <w:pPr>
        <w:ind w:left="6480" w:hanging="180"/>
      </w:pPr>
    </w:lvl>
  </w:abstractNum>
  <w:abstractNum w:abstractNumId="7" w15:restartNumberingAfterBreak="0">
    <w:nsid w:val="173CE2EF"/>
    <w:multiLevelType w:val="hybridMultilevel"/>
    <w:tmpl w:val="C5B2C3F2"/>
    <w:lvl w:ilvl="0" w:tplc="B4A8126C">
      <w:start w:val="3"/>
      <w:numFmt w:val="upperLetter"/>
      <w:lvlText w:val="%1)"/>
      <w:lvlJc w:val="left"/>
      <w:pPr>
        <w:ind w:left="720" w:hanging="360"/>
      </w:pPr>
    </w:lvl>
    <w:lvl w:ilvl="1" w:tplc="2508EC44">
      <w:start w:val="1"/>
      <w:numFmt w:val="lowerLetter"/>
      <w:lvlText w:val="%2."/>
      <w:lvlJc w:val="left"/>
      <w:pPr>
        <w:ind w:left="1440" w:hanging="360"/>
      </w:pPr>
    </w:lvl>
    <w:lvl w:ilvl="2" w:tplc="8766BFC4">
      <w:start w:val="1"/>
      <w:numFmt w:val="lowerRoman"/>
      <w:lvlText w:val="%3."/>
      <w:lvlJc w:val="right"/>
      <w:pPr>
        <w:ind w:left="2160" w:hanging="180"/>
      </w:pPr>
    </w:lvl>
    <w:lvl w:ilvl="3" w:tplc="4DFAC50C">
      <w:start w:val="1"/>
      <w:numFmt w:val="decimal"/>
      <w:lvlText w:val="%4."/>
      <w:lvlJc w:val="left"/>
      <w:pPr>
        <w:ind w:left="2880" w:hanging="360"/>
      </w:pPr>
    </w:lvl>
    <w:lvl w:ilvl="4" w:tplc="CEC277D6">
      <w:start w:val="1"/>
      <w:numFmt w:val="lowerLetter"/>
      <w:lvlText w:val="%5."/>
      <w:lvlJc w:val="left"/>
      <w:pPr>
        <w:ind w:left="3600" w:hanging="360"/>
      </w:pPr>
    </w:lvl>
    <w:lvl w:ilvl="5" w:tplc="DD046C02">
      <w:start w:val="1"/>
      <w:numFmt w:val="lowerRoman"/>
      <w:lvlText w:val="%6."/>
      <w:lvlJc w:val="right"/>
      <w:pPr>
        <w:ind w:left="4320" w:hanging="180"/>
      </w:pPr>
    </w:lvl>
    <w:lvl w:ilvl="6" w:tplc="059A4FE8">
      <w:start w:val="1"/>
      <w:numFmt w:val="decimal"/>
      <w:lvlText w:val="%7."/>
      <w:lvlJc w:val="left"/>
      <w:pPr>
        <w:ind w:left="5040" w:hanging="360"/>
      </w:pPr>
    </w:lvl>
    <w:lvl w:ilvl="7" w:tplc="F10C1FCA">
      <w:start w:val="1"/>
      <w:numFmt w:val="lowerLetter"/>
      <w:lvlText w:val="%8."/>
      <w:lvlJc w:val="left"/>
      <w:pPr>
        <w:ind w:left="5760" w:hanging="360"/>
      </w:pPr>
    </w:lvl>
    <w:lvl w:ilvl="8" w:tplc="ED50D41C">
      <w:start w:val="1"/>
      <w:numFmt w:val="lowerRoman"/>
      <w:lvlText w:val="%9."/>
      <w:lvlJc w:val="right"/>
      <w:pPr>
        <w:ind w:left="6480" w:hanging="180"/>
      </w:pPr>
    </w:lvl>
  </w:abstractNum>
  <w:abstractNum w:abstractNumId="8" w15:restartNumberingAfterBreak="0">
    <w:nsid w:val="1DE54EA2"/>
    <w:multiLevelType w:val="hybridMultilevel"/>
    <w:tmpl w:val="E0A005B4"/>
    <w:lvl w:ilvl="0" w:tplc="110085A2">
      <w:start w:val="1"/>
      <w:numFmt w:val="bullet"/>
      <w:lvlText w:val=""/>
      <w:lvlJc w:val="left"/>
      <w:pPr>
        <w:ind w:left="720" w:hanging="360"/>
      </w:pPr>
      <w:rPr>
        <w:rFonts w:ascii="Symbol" w:hAnsi="Symbol" w:hint="default"/>
      </w:rPr>
    </w:lvl>
    <w:lvl w:ilvl="1" w:tplc="324AAA7A">
      <w:start w:val="1"/>
      <w:numFmt w:val="bullet"/>
      <w:lvlText w:val="o"/>
      <w:lvlJc w:val="left"/>
      <w:pPr>
        <w:ind w:left="1440" w:hanging="360"/>
      </w:pPr>
      <w:rPr>
        <w:rFonts w:ascii="Courier New" w:hAnsi="Courier New" w:hint="default"/>
      </w:rPr>
    </w:lvl>
    <w:lvl w:ilvl="2" w:tplc="8E109806">
      <w:start w:val="1"/>
      <w:numFmt w:val="bullet"/>
      <w:lvlText w:val=""/>
      <w:lvlJc w:val="left"/>
      <w:pPr>
        <w:ind w:left="2160" w:hanging="360"/>
      </w:pPr>
      <w:rPr>
        <w:rFonts w:ascii="Wingdings" w:hAnsi="Wingdings" w:hint="default"/>
      </w:rPr>
    </w:lvl>
    <w:lvl w:ilvl="3" w:tplc="C74C5910">
      <w:start w:val="1"/>
      <w:numFmt w:val="bullet"/>
      <w:lvlText w:val=""/>
      <w:lvlJc w:val="left"/>
      <w:pPr>
        <w:ind w:left="2880" w:hanging="360"/>
      </w:pPr>
      <w:rPr>
        <w:rFonts w:ascii="Symbol" w:hAnsi="Symbol" w:hint="default"/>
      </w:rPr>
    </w:lvl>
    <w:lvl w:ilvl="4" w:tplc="2BC81D90">
      <w:start w:val="1"/>
      <w:numFmt w:val="bullet"/>
      <w:lvlText w:val="o"/>
      <w:lvlJc w:val="left"/>
      <w:pPr>
        <w:ind w:left="3600" w:hanging="360"/>
      </w:pPr>
      <w:rPr>
        <w:rFonts w:ascii="Courier New" w:hAnsi="Courier New" w:hint="default"/>
      </w:rPr>
    </w:lvl>
    <w:lvl w:ilvl="5" w:tplc="A5542F00">
      <w:start w:val="1"/>
      <w:numFmt w:val="bullet"/>
      <w:lvlText w:val=""/>
      <w:lvlJc w:val="left"/>
      <w:pPr>
        <w:ind w:left="4320" w:hanging="360"/>
      </w:pPr>
      <w:rPr>
        <w:rFonts w:ascii="Wingdings" w:hAnsi="Wingdings" w:hint="default"/>
      </w:rPr>
    </w:lvl>
    <w:lvl w:ilvl="6" w:tplc="65F86512">
      <w:start w:val="1"/>
      <w:numFmt w:val="bullet"/>
      <w:lvlText w:val=""/>
      <w:lvlJc w:val="left"/>
      <w:pPr>
        <w:ind w:left="5040" w:hanging="360"/>
      </w:pPr>
      <w:rPr>
        <w:rFonts w:ascii="Symbol" w:hAnsi="Symbol" w:hint="default"/>
      </w:rPr>
    </w:lvl>
    <w:lvl w:ilvl="7" w:tplc="FD3C8370">
      <w:start w:val="1"/>
      <w:numFmt w:val="bullet"/>
      <w:lvlText w:val="o"/>
      <w:lvlJc w:val="left"/>
      <w:pPr>
        <w:ind w:left="5760" w:hanging="360"/>
      </w:pPr>
      <w:rPr>
        <w:rFonts w:ascii="Courier New" w:hAnsi="Courier New" w:hint="default"/>
      </w:rPr>
    </w:lvl>
    <w:lvl w:ilvl="8" w:tplc="F14A6926">
      <w:start w:val="1"/>
      <w:numFmt w:val="bullet"/>
      <w:lvlText w:val=""/>
      <w:lvlJc w:val="left"/>
      <w:pPr>
        <w:ind w:left="6480" w:hanging="360"/>
      </w:pPr>
      <w:rPr>
        <w:rFonts w:ascii="Wingdings" w:hAnsi="Wingdings" w:hint="default"/>
      </w:rPr>
    </w:lvl>
  </w:abstractNum>
  <w:abstractNum w:abstractNumId="9" w15:restartNumberingAfterBreak="0">
    <w:nsid w:val="253E6964"/>
    <w:multiLevelType w:val="hybridMultilevel"/>
    <w:tmpl w:val="F4DC581E"/>
    <w:lvl w:ilvl="0" w:tplc="028024CE">
      <w:start w:val="1"/>
      <w:numFmt w:val="upperLetter"/>
      <w:lvlText w:val="%1)"/>
      <w:lvlJc w:val="left"/>
      <w:pPr>
        <w:ind w:left="389" w:hanging="360"/>
      </w:pPr>
      <w:rPr>
        <w:rFonts w:ascii="National 2" w:eastAsia="Times New Roman" w:hAnsi="National 2" w:cs="Arial"/>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0" w15:restartNumberingAfterBreak="0">
    <w:nsid w:val="26545A29"/>
    <w:multiLevelType w:val="hybridMultilevel"/>
    <w:tmpl w:val="44889BEE"/>
    <w:lvl w:ilvl="0" w:tplc="A4C0E2C4">
      <w:start w:val="1"/>
      <w:numFmt w:val="bullet"/>
      <w:lvlText w:val=""/>
      <w:lvlJc w:val="left"/>
      <w:pPr>
        <w:ind w:left="1080" w:hanging="360"/>
      </w:pPr>
      <w:rPr>
        <w:rFonts w:ascii="Symbol" w:hAnsi="Symbol" w:hint="default"/>
      </w:rPr>
    </w:lvl>
    <w:lvl w:ilvl="1" w:tplc="F7A297A6">
      <w:start w:val="1"/>
      <w:numFmt w:val="bullet"/>
      <w:lvlText w:val="o"/>
      <w:lvlJc w:val="left"/>
      <w:pPr>
        <w:ind w:left="1440" w:hanging="360"/>
      </w:pPr>
      <w:rPr>
        <w:rFonts w:ascii="Courier New" w:hAnsi="Courier New" w:hint="default"/>
      </w:rPr>
    </w:lvl>
    <w:lvl w:ilvl="2" w:tplc="4386F244">
      <w:start w:val="1"/>
      <w:numFmt w:val="bullet"/>
      <w:lvlText w:val=""/>
      <w:lvlJc w:val="left"/>
      <w:pPr>
        <w:ind w:left="2160" w:hanging="360"/>
      </w:pPr>
      <w:rPr>
        <w:rFonts w:ascii="Wingdings" w:hAnsi="Wingdings" w:hint="default"/>
      </w:rPr>
    </w:lvl>
    <w:lvl w:ilvl="3" w:tplc="B98E0D08">
      <w:start w:val="1"/>
      <w:numFmt w:val="bullet"/>
      <w:lvlText w:val=""/>
      <w:lvlJc w:val="left"/>
      <w:pPr>
        <w:ind w:left="2880" w:hanging="360"/>
      </w:pPr>
      <w:rPr>
        <w:rFonts w:ascii="Symbol" w:hAnsi="Symbol" w:hint="default"/>
      </w:rPr>
    </w:lvl>
    <w:lvl w:ilvl="4" w:tplc="569AC31A">
      <w:start w:val="1"/>
      <w:numFmt w:val="bullet"/>
      <w:lvlText w:val="o"/>
      <w:lvlJc w:val="left"/>
      <w:pPr>
        <w:ind w:left="3600" w:hanging="360"/>
      </w:pPr>
      <w:rPr>
        <w:rFonts w:ascii="Courier New" w:hAnsi="Courier New" w:hint="default"/>
      </w:rPr>
    </w:lvl>
    <w:lvl w:ilvl="5" w:tplc="531E3398">
      <w:start w:val="1"/>
      <w:numFmt w:val="bullet"/>
      <w:lvlText w:val=""/>
      <w:lvlJc w:val="left"/>
      <w:pPr>
        <w:ind w:left="4320" w:hanging="360"/>
      </w:pPr>
      <w:rPr>
        <w:rFonts w:ascii="Wingdings" w:hAnsi="Wingdings" w:hint="default"/>
      </w:rPr>
    </w:lvl>
    <w:lvl w:ilvl="6" w:tplc="BD0649D2">
      <w:start w:val="1"/>
      <w:numFmt w:val="bullet"/>
      <w:lvlText w:val=""/>
      <w:lvlJc w:val="left"/>
      <w:pPr>
        <w:ind w:left="5040" w:hanging="360"/>
      </w:pPr>
      <w:rPr>
        <w:rFonts w:ascii="Symbol" w:hAnsi="Symbol" w:hint="default"/>
      </w:rPr>
    </w:lvl>
    <w:lvl w:ilvl="7" w:tplc="91EC8BB0">
      <w:start w:val="1"/>
      <w:numFmt w:val="bullet"/>
      <w:lvlText w:val="o"/>
      <w:lvlJc w:val="left"/>
      <w:pPr>
        <w:ind w:left="5760" w:hanging="360"/>
      </w:pPr>
      <w:rPr>
        <w:rFonts w:ascii="Courier New" w:hAnsi="Courier New" w:hint="default"/>
      </w:rPr>
    </w:lvl>
    <w:lvl w:ilvl="8" w:tplc="6292F2EC">
      <w:start w:val="1"/>
      <w:numFmt w:val="bullet"/>
      <w:lvlText w:val=""/>
      <w:lvlJc w:val="left"/>
      <w:pPr>
        <w:ind w:left="6480" w:hanging="360"/>
      </w:pPr>
      <w:rPr>
        <w:rFonts w:ascii="Wingdings" w:hAnsi="Wingdings" w:hint="default"/>
      </w:rPr>
    </w:lvl>
  </w:abstractNum>
  <w:abstractNum w:abstractNumId="11" w15:restartNumberingAfterBreak="0">
    <w:nsid w:val="27DF1A81"/>
    <w:multiLevelType w:val="hybridMultilevel"/>
    <w:tmpl w:val="BAB2E0D0"/>
    <w:lvl w:ilvl="0" w:tplc="1A6E4890">
      <w:start w:val="1"/>
      <w:numFmt w:val="bullet"/>
      <w:lvlText w:val=""/>
      <w:lvlJc w:val="left"/>
      <w:pPr>
        <w:ind w:left="720" w:hanging="360"/>
      </w:pPr>
      <w:rPr>
        <w:rFonts w:ascii="Symbol" w:hAnsi="Symbol" w:hint="default"/>
      </w:rPr>
    </w:lvl>
    <w:lvl w:ilvl="1" w:tplc="1B528F84">
      <w:start w:val="1"/>
      <w:numFmt w:val="bullet"/>
      <w:lvlText w:val="o"/>
      <w:lvlJc w:val="left"/>
      <w:pPr>
        <w:ind w:left="1440" w:hanging="360"/>
      </w:pPr>
      <w:rPr>
        <w:rFonts w:ascii="Courier New" w:hAnsi="Courier New" w:hint="default"/>
      </w:rPr>
    </w:lvl>
    <w:lvl w:ilvl="2" w:tplc="6206D410">
      <w:start w:val="1"/>
      <w:numFmt w:val="bullet"/>
      <w:lvlText w:val=""/>
      <w:lvlJc w:val="left"/>
      <w:pPr>
        <w:ind w:left="2160" w:hanging="360"/>
      </w:pPr>
      <w:rPr>
        <w:rFonts w:ascii="Wingdings" w:hAnsi="Wingdings" w:hint="default"/>
      </w:rPr>
    </w:lvl>
    <w:lvl w:ilvl="3" w:tplc="0D48C568">
      <w:start w:val="1"/>
      <w:numFmt w:val="bullet"/>
      <w:lvlText w:val=""/>
      <w:lvlJc w:val="left"/>
      <w:pPr>
        <w:ind w:left="2880" w:hanging="360"/>
      </w:pPr>
      <w:rPr>
        <w:rFonts w:ascii="Symbol" w:hAnsi="Symbol" w:hint="default"/>
      </w:rPr>
    </w:lvl>
    <w:lvl w:ilvl="4" w:tplc="BD3E64E2">
      <w:start w:val="1"/>
      <w:numFmt w:val="bullet"/>
      <w:lvlText w:val="o"/>
      <w:lvlJc w:val="left"/>
      <w:pPr>
        <w:ind w:left="3600" w:hanging="360"/>
      </w:pPr>
      <w:rPr>
        <w:rFonts w:ascii="Courier New" w:hAnsi="Courier New" w:hint="default"/>
      </w:rPr>
    </w:lvl>
    <w:lvl w:ilvl="5" w:tplc="A0182312">
      <w:start w:val="1"/>
      <w:numFmt w:val="bullet"/>
      <w:lvlText w:val=""/>
      <w:lvlJc w:val="left"/>
      <w:pPr>
        <w:ind w:left="4320" w:hanging="360"/>
      </w:pPr>
      <w:rPr>
        <w:rFonts w:ascii="Wingdings" w:hAnsi="Wingdings" w:hint="default"/>
      </w:rPr>
    </w:lvl>
    <w:lvl w:ilvl="6" w:tplc="B608F296">
      <w:start w:val="1"/>
      <w:numFmt w:val="bullet"/>
      <w:lvlText w:val=""/>
      <w:lvlJc w:val="left"/>
      <w:pPr>
        <w:ind w:left="5040" w:hanging="360"/>
      </w:pPr>
      <w:rPr>
        <w:rFonts w:ascii="Symbol" w:hAnsi="Symbol" w:hint="default"/>
      </w:rPr>
    </w:lvl>
    <w:lvl w:ilvl="7" w:tplc="29AE7650">
      <w:start w:val="1"/>
      <w:numFmt w:val="bullet"/>
      <w:lvlText w:val="o"/>
      <w:lvlJc w:val="left"/>
      <w:pPr>
        <w:ind w:left="5760" w:hanging="360"/>
      </w:pPr>
      <w:rPr>
        <w:rFonts w:ascii="Courier New" w:hAnsi="Courier New" w:hint="default"/>
      </w:rPr>
    </w:lvl>
    <w:lvl w:ilvl="8" w:tplc="38A21DFE">
      <w:start w:val="1"/>
      <w:numFmt w:val="bullet"/>
      <w:lvlText w:val=""/>
      <w:lvlJc w:val="left"/>
      <w:pPr>
        <w:ind w:left="6480" w:hanging="360"/>
      </w:pPr>
      <w:rPr>
        <w:rFonts w:ascii="Wingdings" w:hAnsi="Wingdings" w:hint="default"/>
      </w:rPr>
    </w:lvl>
  </w:abstractNum>
  <w:abstractNum w:abstractNumId="12" w15:restartNumberingAfterBreak="0">
    <w:nsid w:val="287B5287"/>
    <w:multiLevelType w:val="hybridMultilevel"/>
    <w:tmpl w:val="24AAE2CE"/>
    <w:lvl w:ilvl="0" w:tplc="79E83CC8">
      <w:start w:val="1"/>
      <w:numFmt w:val="upperLetter"/>
      <w:lvlText w:val="%1)"/>
      <w:lvlJc w:val="left"/>
      <w:pPr>
        <w:ind w:left="720" w:hanging="360"/>
      </w:pPr>
    </w:lvl>
    <w:lvl w:ilvl="1" w:tplc="2874520C">
      <w:start w:val="1"/>
      <w:numFmt w:val="lowerLetter"/>
      <w:lvlText w:val="%2."/>
      <w:lvlJc w:val="left"/>
      <w:pPr>
        <w:ind w:left="1440" w:hanging="360"/>
      </w:pPr>
    </w:lvl>
    <w:lvl w:ilvl="2" w:tplc="2DF4423A">
      <w:start w:val="1"/>
      <w:numFmt w:val="lowerRoman"/>
      <w:lvlText w:val="%3."/>
      <w:lvlJc w:val="right"/>
      <w:pPr>
        <w:ind w:left="2160" w:hanging="180"/>
      </w:pPr>
    </w:lvl>
    <w:lvl w:ilvl="3" w:tplc="2F285FD0">
      <w:start w:val="1"/>
      <w:numFmt w:val="decimal"/>
      <w:lvlText w:val="%4."/>
      <w:lvlJc w:val="left"/>
      <w:pPr>
        <w:ind w:left="2880" w:hanging="360"/>
      </w:pPr>
    </w:lvl>
    <w:lvl w:ilvl="4" w:tplc="22B28A64">
      <w:start w:val="1"/>
      <w:numFmt w:val="lowerLetter"/>
      <w:lvlText w:val="%5."/>
      <w:lvlJc w:val="left"/>
      <w:pPr>
        <w:ind w:left="3600" w:hanging="360"/>
      </w:pPr>
    </w:lvl>
    <w:lvl w:ilvl="5" w:tplc="94C6003E">
      <w:start w:val="1"/>
      <w:numFmt w:val="lowerRoman"/>
      <w:lvlText w:val="%6."/>
      <w:lvlJc w:val="right"/>
      <w:pPr>
        <w:ind w:left="4320" w:hanging="180"/>
      </w:pPr>
    </w:lvl>
    <w:lvl w:ilvl="6" w:tplc="A028A7E8">
      <w:start w:val="1"/>
      <w:numFmt w:val="decimal"/>
      <w:lvlText w:val="%7."/>
      <w:lvlJc w:val="left"/>
      <w:pPr>
        <w:ind w:left="5040" w:hanging="360"/>
      </w:pPr>
    </w:lvl>
    <w:lvl w:ilvl="7" w:tplc="184207D6">
      <w:start w:val="1"/>
      <w:numFmt w:val="lowerLetter"/>
      <w:lvlText w:val="%8."/>
      <w:lvlJc w:val="left"/>
      <w:pPr>
        <w:ind w:left="5760" w:hanging="360"/>
      </w:pPr>
    </w:lvl>
    <w:lvl w:ilvl="8" w:tplc="1F0C97EA">
      <w:start w:val="1"/>
      <w:numFmt w:val="lowerRoman"/>
      <w:lvlText w:val="%9."/>
      <w:lvlJc w:val="right"/>
      <w:pPr>
        <w:ind w:left="6480" w:hanging="180"/>
      </w:pPr>
    </w:lvl>
  </w:abstractNum>
  <w:abstractNum w:abstractNumId="13" w15:restartNumberingAfterBreak="0">
    <w:nsid w:val="2D4F372A"/>
    <w:multiLevelType w:val="hybridMultilevel"/>
    <w:tmpl w:val="A14EC280"/>
    <w:lvl w:ilvl="0" w:tplc="2CDA08C2">
      <w:start w:val="1"/>
      <w:numFmt w:val="bullet"/>
      <w:lvlText w:val=""/>
      <w:lvlJc w:val="left"/>
      <w:pPr>
        <w:ind w:left="1080" w:hanging="360"/>
      </w:pPr>
      <w:rPr>
        <w:rFonts w:ascii="Symbol" w:hAnsi="Symbol" w:hint="default"/>
      </w:rPr>
    </w:lvl>
    <w:lvl w:ilvl="1" w:tplc="6F2EB05E">
      <w:start w:val="1"/>
      <w:numFmt w:val="bullet"/>
      <w:lvlText w:val="o"/>
      <w:lvlJc w:val="left"/>
      <w:pPr>
        <w:ind w:left="1440" w:hanging="360"/>
      </w:pPr>
      <w:rPr>
        <w:rFonts w:ascii="Courier New" w:hAnsi="Courier New" w:hint="default"/>
      </w:rPr>
    </w:lvl>
    <w:lvl w:ilvl="2" w:tplc="99780AB8">
      <w:start w:val="1"/>
      <w:numFmt w:val="bullet"/>
      <w:lvlText w:val=""/>
      <w:lvlJc w:val="left"/>
      <w:pPr>
        <w:ind w:left="2160" w:hanging="360"/>
      </w:pPr>
      <w:rPr>
        <w:rFonts w:ascii="Wingdings" w:hAnsi="Wingdings" w:hint="default"/>
      </w:rPr>
    </w:lvl>
    <w:lvl w:ilvl="3" w:tplc="A4FA891E">
      <w:start w:val="1"/>
      <w:numFmt w:val="bullet"/>
      <w:lvlText w:val=""/>
      <w:lvlJc w:val="left"/>
      <w:pPr>
        <w:ind w:left="2880" w:hanging="360"/>
      </w:pPr>
      <w:rPr>
        <w:rFonts w:ascii="Symbol" w:hAnsi="Symbol" w:hint="default"/>
      </w:rPr>
    </w:lvl>
    <w:lvl w:ilvl="4" w:tplc="DD628182">
      <w:start w:val="1"/>
      <w:numFmt w:val="bullet"/>
      <w:lvlText w:val="o"/>
      <w:lvlJc w:val="left"/>
      <w:pPr>
        <w:ind w:left="3600" w:hanging="360"/>
      </w:pPr>
      <w:rPr>
        <w:rFonts w:ascii="Courier New" w:hAnsi="Courier New" w:hint="default"/>
      </w:rPr>
    </w:lvl>
    <w:lvl w:ilvl="5" w:tplc="E3C21ED6">
      <w:start w:val="1"/>
      <w:numFmt w:val="bullet"/>
      <w:lvlText w:val=""/>
      <w:lvlJc w:val="left"/>
      <w:pPr>
        <w:ind w:left="4320" w:hanging="360"/>
      </w:pPr>
      <w:rPr>
        <w:rFonts w:ascii="Wingdings" w:hAnsi="Wingdings" w:hint="default"/>
      </w:rPr>
    </w:lvl>
    <w:lvl w:ilvl="6" w:tplc="3E0CA078">
      <w:start w:val="1"/>
      <w:numFmt w:val="bullet"/>
      <w:lvlText w:val=""/>
      <w:lvlJc w:val="left"/>
      <w:pPr>
        <w:ind w:left="5040" w:hanging="360"/>
      </w:pPr>
      <w:rPr>
        <w:rFonts w:ascii="Symbol" w:hAnsi="Symbol" w:hint="default"/>
      </w:rPr>
    </w:lvl>
    <w:lvl w:ilvl="7" w:tplc="B9E87530">
      <w:start w:val="1"/>
      <w:numFmt w:val="bullet"/>
      <w:lvlText w:val="o"/>
      <w:lvlJc w:val="left"/>
      <w:pPr>
        <w:ind w:left="5760" w:hanging="360"/>
      </w:pPr>
      <w:rPr>
        <w:rFonts w:ascii="Courier New" w:hAnsi="Courier New" w:hint="default"/>
      </w:rPr>
    </w:lvl>
    <w:lvl w:ilvl="8" w:tplc="21622AE2">
      <w:start w:val="1"/>
      <w:numFmt w:val="bullet"/>
      <w:lvlText w:val=""/>
      <w:lvlJc w:val="left"/>
      <w:pPr>
        <w:ind w:left="6480" w:hanging="360"/>
      </w:pPr>
      <w:rPr>
        <w:rFonts w:ascii="Wingdings" w:hAnsi="Wingdings" w:hint="default"/>
      </w:rPr>
    </w:lvl>
  </w:abstractNum>
  <w:abstractNum w:abstractNumId="14" w15:restartNumberingAfterBreak="0">
    <w:nsid w:val="345F78D1"/>
    <w:multiLevelType w:val="hybridMultilevel"/>
    <w:tmpl w:val="B4B63820"/>
    <w:lvl w:ilvl="0" w:tplc="86722FCC">
      <w:start w:val="2"/>
      <w:numFmt w:val="upperLetter"/>
      <w:lvlText w:val="%1)"/>
      <w:lvlJc w:val="left"/>
      <w:pPr>
        <w:ind w:left="389" w:hanging="360"/>
      </w:pPr>
    </w:lvl>
    <w:lvl w:ilvl="1" w:tplc="FB64CEA0">
      <w:start w:val="1"/>
      <w:numFmt w:val="lowerLetter"/>
      <w:lvlText w:val="%2."/>
      <w:lvlJc w:val="left"/>
      <w:pPr>
        <w:ind w:left="1440" w:hanging="360"/>
      </w:pPr>
    </w:lvl>
    <w:lvl w:ilvl="2" w:tplc="5EF67D02">
      <w:start w:val="1"/>
      <w:numFmt w:val="lowerRoman"/>
      <w:lvlText w:val="%3."/>
      <w:lvlJc w:val="right"/>
      <w:pPr>
        <w:ind w:left="2160" w:hanging="180"/>
      </w:pPr>
    </w:lvl>
    <w:lvl w:ilvl="3" w:tplc="4ADA0618">
      <w:start w:val="1"/>
      <w:numFmt w:val="decimal"/>
      <w:lvlText w:val="%4."/>
      <w:lvlJc w:val="left"/>
      <w:pPr>
        <w:ind w:left="2880" w:hanging="360"/>
      </w:pPr>
    </w:lvl>
    <w:lvl w:ilvl="4" w:tplc="2940EA3A">
      <w:start w:val="1"/>
      <w:numFmt w:val="lowerLetter"/>
      <w:lvlText w:val="%5."/>
      <w:lvlJc w:val="left"/>
      <w:pPr>
        <w:ind w:left="3600" w:hanging="360"/>
      </w:pPr>
    </w:lvl>
    <w:lvl w:ilvl="5" w:tplc="3F225D9A">
      <w:start w:val="1"/>
      <w:numFmt w:val="lowerRoman"/>
      <w:lvlText w:val="%6."/>
      <w:lvlJc w:val="right"/>
      <w:pPr>
        <w:ind w:left="4320" w:hanging="180"/>
      </w:pPr>
    </w:lvl>
    <w:lvl w:ilvl="6" w:tplc="2F4CC9B0">
      <w:start w:val="1"/>
      <w:numFmt w:val="decimal"/>
      <w:lvlText w:val="%7."/>
      <w:lvlJc w:val="left"/>
      <w:pPr>
        <w:ind w:left="5040" w:hanging="360"/>
      </w:pPr>
    </w:lvl>
    <w:lvl w:ilvl="7" w:tplc="0570E32C">
      <w:start w:val="1"/>
      <w:numFmt w:val="lowerLetter"/>
      <w:lvlText w:val="%8."/>
      <w:lvlJc w:val="left"/>
      <w:pPr>
        <w:ind w:left="5760" w:hanging="360"/>
      </w:pPr>
    </w:lvl>
    <w:lvl w:ilvl="8" w:tplc="A2CCE060">
      <w:start w:val="1"/>
      <w:numFmt w:val="lowerRoman"/>
      <w:lvlText w:val="%9."/>
      <w:lvlJc w:val="right"/>
      <w:pPr>
        <w:ind w:left="6480" w:hanging="180"/>
      </w:pPr>
    </w:lvl>
  </w:abstractNum>
  <w:abstractNum w:abstractNumId="15" w15:restartNumberingAfterBreak="0">
    <w:nsid w:val="4984A1EC"/>
    <w:multiLevelType w:val="hybridMultilevel"/>
    <w:tmpl w:val="51606136"/>
    <w:lvl w:ilvl="0" w:tplc="B1D4863C">
      <w:start w:val="1"/>
      <w:numFmt w:val="bullet"/>
      <w:lvlText w:val=""/>
      <w:lvlJc w:val="left"/>
      <w:pPr>
        <w:ind w:left="720" w:hanging="360"/>
      </w:pPr>
      <w:rPr>
        <w:rFonts w:ascii="Symbol" w:hAnsi="Symbol" w:hint="default"/>
      </w:rPr>
    </w:lvl>
    <w:lvl w:ilvl="1" w:tplc="1C0A2804">
      <w:start w:val="1"/>
      <w:numFmt w:val="bullet"/>
      <w:lvlText w:val="o"/>
      <w:lvlJc w:val="left"/>
      <w:pPr>
        <w:ind w:left="1440" w:hanging="360"/>
      </w:pPr>
      <w:rPr>
        <w:rFonts w:ascii="Courier New" w:hAnsi="Courier New" w:hint="default"/>
      </w:rPr>
    </w:lvl>
    <w:lvl w:ilvl="2" w:tplc="94E6B8EC">
      <w:start w:val="1"/>
      <w:numFmt w:val="bullet"/>
      <w:lvlText w:val=""/>
      <w:lvlJc w:val="left"/>
      <w:pPr>
        <w:ind w:left="2160" w:hanging="360"/>
      </w:pPr>
      <w:rPr>
        <w:rFonts w:ascii="Wingdings" w:hAnsi="Wingdings" w:hint="default"/>
      </w:rPr>
    </w:lvl>
    <w:lvl w:ilvl="3" w:tplc="AE88209A">
      <w:start w:val="1"/>
      <w:numFmt w:val="bullet"/>
      <w:lvlText w:val=""/>
      <w:lvlJc w:val="left"/>
      <w:pPr>
        <w:ind w:left="2880" w:hanging="360"/>
      </w:pPr>
      <w:rPr>
        <w:rFonts w:ascii="Symbol" w:hAnsi="Symbol" w:hint="default"/>
      </w:rPr>
    </w:lvl>
    <w:lvl w:ilvl="4" w:tplc="3A5647C4">
      <w:start w:val="1"/>
      <w:numFmt w:val="bullet"/>
      <w:lvlText w:val="o"/>
      <w:lvlJc w:val="left"/>
      <w:pPr>
        <w:ind w:left="3600" w:hanging="360"/>
      </w:pPr>
      <w:rPr>
        <w:rFonts w:ascii="Courier New" w:hAnsi="Courier New" w:hint="default"/>
      </w:rPr>
    </w:lvl>
    <w:lvl w:ilvl="5" w:tplc="9D427536">
      <w:start w:val="1"/>
      <w:numFmt w:val="bullet"/>
      <w:lvlText w:val=""/>
      <w:lvlJc w:val="left"/>
      <w:pPr>
        <w:ind w:left="4320" w:hanging="360"/>
      </w:pPr>
      <w:rPr>
        <w:rFonts w:ascii="Wingdings" w:hAnsi="Wingdings" w:hint="default"/>
      </w:rPr>
    </w:lvl>
    <w:lvl w:ilvl="6" w:tplc="28D6187A">
      <w:start w:val="1"/>
      <w:numFmt w:val="bullet"/>
      <w:lvlText w:val=""/>
      <w:lvlJc w:val="left"/>
      <w:pPr>
        <w:ind w:left="5040" w:hanging="360"/>
      </w:pPr>
      <w:rPr>
        <w:rFonts w:ascii="Symbol" w:hAnsi="Symbol" w:hint="default"/>
      </w:rPr>
    </w:lvl>
    <w:lvl w:ilvl="7" w:tplc="82FA253C">
      <w:start w:val="1"/>
      <w:numFmt w:val="bullet"/>
      <w:lvlText w:val="o"/>
      <w:lvlJc w:val="left"/>
      <w:pPr>
        <w:ind w:left="5760" w:hanging="360"/>
      </w:pPr>
      <w:rPr>
        <w:rFonts w:ascii="Courier New" w:hAnsi="Courier New" w:hint="default"/>
      </w:rPr>
    </w:lvl>
    <w:lvl w:ilvl="8" w:tplc="BC86D396">
      <w:start w:val="1"/>
      <w:numFmt w:val="bullet"/>
      <w:lvlText w:val=""/>
      <w:lvlJc w:val="left"/>
      <w:pPr>
        <w:ind w:left="6480" w:hanging="360"/>
      </w:pPr>
      <w:rPr>
        <w:rFonts w:ascii="Wingdings" w:hAnsi="Wingdings" w:hint="default"/>
      </w:rPr>
    </w:lvl>
  </w:abstractNum>
  <w:abstractNum w:abstractNumId="16" w15:restartNumberingAfterBreak="0">
    <w:nsid w:val="4E0062DF"/>
    <w:multiLevelType w:val="hybridMultilevel"/>
    <w:tmpl w:val="64FEE208"/>
    <w:lvl w:ilvl="0" w:tplc="C71879E0">
      <w:start w:val="3"/>
      <w:numFmt w:val="upperLetter"/>
      <w:lvlText w:val="%1)"/>
      <w:lvlJc w:val="left"/>
      <w:pPr>
        <w:ind w:left="389" w:hanging="360"/>
      </w:pPr>
    </w:lvl>
    <w:lvl w:ilvl="1" w:tplc="0B60A946">
      <w:start w:val="1"/>
      <w:numFmt w:val="lowerLetter"/>
      <w:lvlText w:val="%2."/>
      <w:lvlJc w:val="left"/>
      <w:pPr>
        <w:ind w:left="1440" w:hanging="360"/>
      </w:pPr>
    </w:lvl>
    <w:lvl w:ilvl="2" w:tplc="8D4AC9B2">
      <w:start w:val="1"/>
      <w:numFmt w:val="lowerRoman"/>
      <w:lvlText w:val="%3."/>
      <w:lvlJc w:val="right"/>
      <w:pPr>
        <w:ind w:left="2160" w:hanging="180"/>
      </w:pPr>
    </w:lvl>
    <w:lvl w:ilvl="3" w:tplc="31C49B96">
      <w:start w:val="1"/>
      <w:numFmt w:val="decimal"/>
      <w:lvlText w:val="%4."/>
      <w:lvlJc w:val="left"/>
      <w:pPr>
        <w:ind w:left="2880" w:hanging="360"/>
      </w:pPr>
    </w:lvl>
    <w:lvl w:ilvl="4" w:tplc="64FA541E">
      <w:start w:val="1"/>
      <w:numFmt w:val="lowerLetter"/>
      <w:lvlText w:val="%5."/>
      <w:lvlJc w:val="left"/>
      <w:pPr>
        <w:ind w:left="3600" w:hanging="360"/>
      </w:pPr>
    </w:lvl>
    <w:lvl w:ilvl="5" w:tplc="7C207F28">
      <w:start w:val="1"/>
      <w:numFmt w:val="lowerRoman"/>
      <w:lvlText w:val="%6."/>
      <w:lvlJc w:val="right"/>
      <w:pPr>
        <w:ind w:left="4320" w:hanging="180"/>
      </w:pPr>
    </w:lvl>
    <w:lvl w:ilvl="6" w:tplc="C5AAC052">
      <w:start w:val="1"/>
      <w:numFmt w:val="decimal"/>
      <w:lvlText w:val="%7."/>
      <w:lvlJc w:val="left"/>
      <w:pPr>
        <w:ind w:left="5040" w:hanging="360"/>
      </w:pPr>
    </w:lvl>
    <w:lvl w:ilvl="7" w:tplc="C27EE34A">
      <w:start w:val="1"/>
      <w:numFmt w:val="lowerLetter"/>
      <w:lvlText w:val="%8."/>
      <w:lvlJc w:val="left"/>
      <w:pPr>
        <w:ind w:left="5760" w:hanging="360"/>
      </w:pPr>
    </w:lvl>
    <w:lvl w:ilvl="8" w:tplc="0C4E4D14">
      <w:start w:val="1"/>
      <w:numFmt w:val="lowerRoman"/>
      <w:lvlText w:val="%9."/>
      <w:lvlJc w:val="right"/>
      <w:pPr>
        <w:ind w:left="6480" w:hanging="180"/>
      </w:pPr>
    </w:lvl>
  </w:abstractNum>
  <w:abstractNum w:abstractNumId="17" w15:restartNumberingAfterBreak="0">
    <w:nsid w:val="4F5327C8"/>
    <w:multiLevelType w:val="hybridMultilevel"/>
    <w:tmpl w:val="9B7682CA"/>
    <w:lvl w:ilvl="0" w:tplc="1ED2BEB2">
      <w:start w:val="1"/>
      <w:numFmt w:val="bullet"/>
      <w:lvlText w:val=""/>
      <w:lvlJc w:val="left"/>
      <w:pPr>
        <w:ind w:left="720" w:hanging="360"/>
      </w:pPr>
      <w:rPr>
        <w:rFonts w:ascii="Symbol" w:hAnsi="Symbol" w:hint="default"/>
      </w:rPr>
    </w:lvl>
    <w:lvl w:ilvl="1" w:tplc="3A903358">
      <w:start w:val="1"/>
      <w:numFmt w:val="bullet"/>
      <w:lvlText w:val="o"/>
      <w:lvlJc w:val="left"/>
      <w:pPr>
        <w:ind w:left="1440" w:hanging="360"/>
      </w:pPr>
      <w:rPr>
        <w:rFonts w:ascii="Courier New" w:hAnsi="Courier New" w:hint="default"/>
      </w:rPr>
    </w:lvl>
    <w:lvl w:ilvl="2" w:tplc="FF32C4FA">
      <w:start w:val="1"/>
      <w:numFmt w:val="bullet"/>
      <w:lvlText w:val=""/>
      <w:lvlJc w:val="left"/>
      <w:pPr>
        <w:ind w:left="2160" w:hanging="360"/>
      </w:pPr>
      <w:rPr>
        <w:rFonts w:ascii="Wingdings" w:hAnsi="Wingdings" w:hint="default"/>
      </w:rPr>
    </w:lvl>
    <w:lvl w:ilvl="3" w:tplc="476412FE">
      <w:start w:val="1"/>
      <w:numFmt w:val="bullet"/>
      <w:lvlText w:val=""/>
      <w:lvlJc w:val="left"/>
      <w:pPr>
        <w:ind w:left="2880" w:hanging="360"/>
      </w:pPr>
      <w:rPr>
        <w:rFonts w:ascii="Symbol" w:hAnsi="Symbol" w:hint="default"/>
      </w:rPr>
    </w:lvl>
    <w:lvl w:ilvl="4" w:tplc="1B08763E">
      <w:start w:val="1"/>
      <w:numFmt w:val="bullet"/>
      <w:lvlText w:val="o"/>
      <w:lvlJc w:val="left"/>
      <w:pPr>
        <w:ind w:left="3600" w:hanging="360"/>
      </w:pPr>
      <w:rPr>
        <w:rFonts w:ascii="Courier New" w:hAnsi="Courier New" w:hint="default"/>
      </w:rPr>
    </w:lvl>
    <w:lvl w:ilvl="5" w:tplc="C64E3E0E">
      <w:start w:val="1"/>
      <w:numFmt w:val="bullet"/>
      <w:lvlText w:val=""/>
      <w:lvlJc w:val="left"/>
      <w:pPr>
        <w:ind w:left="4320" w:hanging="360"/>
      </w:pPr>
      <w:rPr>
        <w:rFonts w:ascii="Wingdings" w:hAnsi="Wingdings" w:hint="default"/>
      </w:rPr>
    </w:lvl>
    <w:lvl w:ilvl="6" w:tplc="25FA2C7A">
      <w:start w:val="1"/>
      <w:numFmt w:val="bullet"/>
      <w:lvlText w:val=""/>
      <w:lvlJc w:val="left"/>
      <w:pPr>
        <w:ind w:left="5040" w:hanging="360"/>
      </w:pPr>
      <w:rPr>
        <w:rFonts w:ascii="Symbol" w:hAnsi="Symbol" w:hint="default"/>
      </w:rPr>
    </w:lvl>
    <w:lvl w:ilvl="7" w:tplc="C88068D2">
      <w:start w:val="1"/>
      <w:numFmt w:val="bullet"/>
      <w:lvlText w:val="o"/>
      <w:lvlJc w:val="left"/>
      <w:pPr>
        <w:ind w:left="5760" w:hanging="360"/>
      </w:pPr>
      <w:rPr>
        <w:rFonts w:ascii="Courier New" w:hAnsi="Courier New" w:hint="default"/>
      </w:rPr>
    </w:lvl>
    <w:lvl w:ilvl="8" w:tplc="BE9600A0">
      <w:start w:val="1"/>
      <w:numFmt w:val="bullet"/>
      <w:lvlText w:val=""/>
      <w:lvlJc w:val="left"/>
      <w:pPr>
        <w:ind w:left="6480" w:hanging="360"/>
      </w:pPr>
      <w:rPr>
        <w:rFonts w:ascii="Wingdings" w:hAnsi="Wingdings" w:hint="default"/>
      </w:rPr>
    </w:lvl>
  </w:abstractNum>
  <w:abstractNum w:abstractNumId="18" w15:restartNumberingAfterBreak="0">
    <w:nsid w:val="51151A31"/>
    <w:multiLevelType w:val="hybridMultilevel"/>
    <w:tmpl w:val="D2301F8C"/>
    <w:lvl w:ilvl="0" w:tplc="C6928C7E">
      <w:start w:val="1"/>
      <w:numFmt w:val="bullet"/>
      <w:lvlText w:val=""/>
      <w:lvlJc w:val="left"/>
      <w:pPr>
        <w:ind w:left="1080" w:hanging="360"/>
      </w:pPr>
      <w:rPr>
        <w:rFonts w:ascii="Symbol" w:hAnsi="Symbol" w:hint="default"/>
      </w:rPr>
    </w:lvl>
    <w:lvl w:ilvl="1" w:tplc="55309976">
      <w:start w:val="1"/>
      <w:numFmt w:val="bullet"/>
      <w:lvlText w:val="o"/>
      <w:lvlJc w:val="left"/>
      <w:pPr>
        <w:ind w:left="1440" w:hanging="360"/>
      </w:pPr>
      <w:rPr>
        <w:rFonts w:ascii="Courier New" w:hAnsi="Courier New" w:hint="default"/>
      </w:rPr>
    </w:lvl>
    <w:lvl w:ilvl="2" w:tplc="C086776C">
      <w:start w:val="1"/>
      <w:numFmt w:val="bullet"/>
      <w:lvlText w:val=""/>
      <w:lvlJc w:val="left"/>
      <w:pPr>
        <w:ind w:left="2160" w:hanging="360"/>
      </w:pPr>
      <w:rPr>
        <w:rFonts w:ascii="Wingdings" w:hAnsi="Wingdings" w:hint="default"/>
      </w:rPr>
    </w:lvl>
    <w:lvl w:ilvl="3" w:tplc="CCD8F732">
      <w:start w:val="1"/>
      <w:numFmt w:val="bullet"/>
      <w:lvlText w:val=""/>
      <w:lvlJc w:val="left"/>
      <w:pPr>
        <w:ind w:left="2880" w:hanging="360"/>
      </w:pPr>
      <w:rPr>
        <w:rFonts w:ascii="Symbol" w:hAnsi="Symbol" w:hint="default"/>
      </w:rPr>
    </w:lvl>
    <w:lvl w:ilvl="4" w:tplc="EE20EBAA">
      <w:start w:val="1"/>
      <w:numFmt w:val="bullet"/>
      <w:lvlText w:val="o"/>
      <w:lvlJc w:val="left"/>
      <w:pPr>
        <w:ind w:left="3600" w:hanging="360"/>
      </w:pPr>
      <w:rPr>
        <w:rFonts w:ascii="Courier New" w:hAnsi="Courier New" w:hint="default"/>
      </w:rPr>
    </w:lvl>
    <w:lvl w:ilvl="5" w:tplc="8ECCCE90">
      <w:start w:val="1"/>
      <w:numFmt w:val="bullet"/>
      <w:lvlText w:val=""/>
      <w:lvlJc w:val="left"/>
      <w:pPr>
        <w:ind w:left="4320" w:hanging="360"/>
      </w:pPr>
      <w:rPr>
        <w:rFonts w:ascii="Wingdings" w:hAnsi="Wingdings" w:hint="default"/>
      </w:rPr>
    </w:lvl>
    <w:lvl w:ilvl="6" w:tplc="FB6C0978">
      <w:start w:val="1"/>
      <w:numFmt w:val="bullet"/>
      <w:lvlText w:val=""/>
      <w:lvlJc w:val="left"/>
      <w:pPr>
        <w:ind w:left="5040" w:hanging="360"/>
      </w:pPr>
      <w:rPr>
        <w:rFonts w:ascii="Symbol" w:hAnsi="Symbol" w:hint="default"/>
      </w:rPr>
    </w:lvl>
    <w:lvl w:ilvl="7" w:tplc="C2222D96">
      <w:start w:val="1"/>
      <w:numFmt w:val="bullet"/>
      <w:lvlText w:val="o"/>
      <w:lvlJc w:val="left"/>
      <w:pPr>
        <w:ind w:left="5760" w:hanging="360"/>
      </w:pPr>
      <w:rPr>
        <w:rFonts w:ascii="Courier New" w:hAnsi="Courier New" w:hint="default"/>
      </w:rPr>
    </w:lvl>
    <w:lvl w:ilvl="8" w:tplc="4CE08724">
      <w:start w:val="1"/>
      <w:numFmt w:val="bullet"/>
      <w:lvlText w:val=""/>
      <w:lvlJc w:val="left"/>
      <w:pPr>
        <w:ind w:left="6480" w:hanging="360"/>
      </w:pPr>
      <w:rPr>
        <w:rFonts w:ascii="Wingdings" w:hAnsi="Wingdings" w:hint="default"/>
      </w:rPr>
    </w:lvl>
  </w:abstractNum>
  <w:abstractNum w:abstractNumId="19" w15:restartNumberingAfterBreak="0">
    <w:nsid w:val="51DB4B57"/>
    <w:multiLevelType w:val="hybridMultilevel"/>
    <w:tmpl w:val="3E8E60F6"/>
    <w:lvl w:ilvl="0" w:tplc="1FD8F0FE">
      <w:start w:val="1"/>
      <w:numFmt w:val="bullet"/>
      <w:lvlText w:val=""/>
      <w:lvlJc w:val="left"/>
      <w:pPr>
        <w:ind w:left="720" w:hanging="360"/>
      </w:pPr>
      <w:rPr>
        <w:rFonts w:ascii="Symbol" w:hAnsi="Symbol" w:hint="default"/>
      </w:rPr>
    </w:lvl>
    <w:lvl w:ilvl="1" w:tplc="072EACD6">
      <w:start w:val="1"/>
      <w:numFmt w:val="bullet"/>
      <w:lvlText w:val="o"/>
      <w:lvlJc w:val="left"/>
      <w:pPr>
        <w:ind w:left="1440" w:hanging="360"/>
      </w:pPr>
      <w:rPr>
        <w:rFonts w:ascii="Courier New" w:hAnsi="Courier New" w:hint="default"/>
      </w:rPr>
    </w:lvl>
    <w:lvl w:ilvl="2" w:tplc="2DDC9EAA">
      <w:start w:val="1"/>
      <w:numFmt w:val="bullet"/>
      <w:lvlText w:val=""/>
      <w:lvlJc w:val="left"/>
      <w:pPr>
        <w:ind w:left="2160" w:hanging="360"/>
      </w:pPr>
      <w:rPr>
        <w:rFonts w:ascii="Wingdings" w:hAnsi="Wingdings" w:hint="default"/>
      </w:rPr>
    </w:lvl>
    <w:lvl w:ilvl="3" w:tplc="4B86D9DA">
      <w:start w:val="1"/>
      <w:numFmt w:val="bullet"/>
      <w:lvlText w:val=""/>
      <w:lvlJc w:val="left"/>
      <w:pPr>
        <w:ind w:left="2880" w:hanging="360"/>
      </w:pPr>
      <w:rPr>
        <w:rFonts w:ascii="Symbol" w:hAnsi="Symbol" w:hint="default"/>
      </w:rPr>
    </w:lvl>
    <w:lvl w:ilvl="4" w:tplc="08C0F97A">
      <w:start w:val="1"/>
      <w:numFmt w:val="bullet"/>
      <w:lvlText w:val="o"/>
      <w:lvlJc w:val="left"/>
      <w:pPr>
        <w:ind w:left="3600" w:hanging="360"/>
      </w:pPr>
      <w:rPr>
        <w:rFonts w:ascii="Courier New" w:hAnsi="Courier New" w:hint="default"/>
      </w:rPr>
    </w:lvl>
    <w:lvl w:ilvl="5" w:tplc="8118EE9E">
      <w:start w:val="1"/>
      <w:numFmt w:val="bullet"/>
      <w:lvlText w:val=""/>
      <w:lvlJc w:val="left"/>
      <w:pPr>
        <w:ind w:left="4320" w:hanging="360"/>
      </w:pPr>
      <w:rPr>
        <w:rFonts w:ascii="Wingdings" w:hAnsi="Wingdings" w:hint="default"/>
      </w:rPr>
    </w:lvl>
    <w:lvl w:ilvl="6" w:tplc="CF6274D6">
      <w:start w:val="1"/>
      <w:numFmt w:val="bullet"/>
      <w:lvlText w:val=""/>
      <w:lvlJc w:val="left"/>
      <w:pPr>
        <w:ind w:left="5040" w:hanging="360"/>
      </w:pPr>
      <w:rPr>
        <w:rFonts w:ascii="Symbol" w:hAnsi="Symbol" w:hint="default"/>
      </w:rPr>
    </w:lvl>
    <w:lvl w:ilvl="7" w:tplc="C1F43174">
      <w:start w:val="1"/>
      <w:numFmt w:val="bullet"/>
      <w:lvlText w:val="o"/>
      <w:lvlJc w:val="left"/>
      <w:pPr>
        <w:ind w:left="5760" w:hanging="360"/>
      </w:pPr>
      <w:rPr>
        <w:rFonts w:ascii="Courier New" w:hAnsi="Courier New" w:hint="default"/>
      </w:rPr>
    </w:lvl>
    <w:lvl w:ilvl="8" w:tplc="90EADC88">
      <w:start w:val="1"/>
      <w:numFmt w:val="bullet"/>
      <w:lvlText w:val=""/>
      <w:lvlJc w:val="left"/>
      <w:pPr>
        <w:ind w:left="6480" w:hanging="360"/>
      </w:pPr>
      <w:rPr>
        <w:rFonts w:ascii="Wingdings" w:hAnsi="Wingdings" w:hint="default"/>
      </w:rPr>
    </w:lvl>
  </w:abstractNum>
  <w:abstractNum w:abstractNumId="20" w15:restartNumberingAfterBreak="0">
    <w:nsid w:val="59086250"/>
    <w:multiLevelType w:val="hybridMultilevel"/>
    <w:tmpl w:val="E4B82AFE"/>
    <w:lvl w:ilvl="0" w:tplc="961E6378">
      <w:start w:val="4"/>
      <w:numFmt w:val="upperLetter"/>
      <w:lvlText w:val="%1)"/>
      <w:lvlJc w:val="left"/>
      <w:pPr>
        <w:ind w:left="720" w:hanging="360"/>
      </w:pPr>
    </w:lvl>
    <w:lvl w:ilvl="1" w:tplc="7528FDF4">
      <w:start w:val="1"/>
      <w:numFmt w:val="lowerLetter"/>
      <w:lvlText w:val="%2."/>
      <w:lvlJc w:val="left"/>
      <w:pPr>
        <w:ind w:left="1440" w:hanging="360"/>
      </w:pPr>
    </w:lvl>
    <w:lvl w:ilvl="2" w:tplc="4304575C">
      <w:start w:val="1"/>
      <w:numFmt w:val="lowerRoman"/>
      <w:lvlText w:val="%3."/>
      <w:lvlJc w:val="right"/>
      <w:pPr>
        <w:ind w:left="2160" w:hanging="180"/>
      </w:pPr>
    </w:lvl>
    <w:lvl w:ilvl="3" w:tplc="D62AB0C6">
      <w:start w:val="1"/>
      <w:numFmt w:val="decimal"/>
      <w:lvlText w:val="%4."/>
      <w:lvlJc w:val="left"/>
      <w:pPr>
        <w:ind w:left="2880" w:hanging="360"/>
      </w:pPr>
    </w:lvl>
    <w:lvl w:ilvl="4" w:tplc="1A023F3C">
      <w:start w:val="1"/>
      <w:numFmt w:val="lowerLetter"/>
      <w:lvlText w:val="%5."/>
      <w:lvlJc w:val="left"/>
      <w:pPr>
        <w:ind w:left="3600" w:hanging="360"/>
      </w:pPr>
    </w:lvl>
    <w:lvl w:ilvl="5" w:tplc="6AD60118">
      <w:start w:val="1"/>
      <w:numFmt w:val="lowerRoman"/>
      <w:lvlText w:val="%6."/>
      <w:lvlJc w:val="right"/>
      <w:pPr>
        <w:ind w:left="4320" w:hanging="180"/>
      </w:pPr>
    </w:lvl>
    <w:lvl w:ilvl="6" w:tplc="675E1032">
      <w:start w:val="1"/>
      <w:numFmt w:val="decimal"/>
      <w:lvlText w:val="%7."/>
      <w:lvlJc w:val="left"/>
      <w:pPr>
        <w:ind w:left="5040" w:hanging="360"/>
      </w:pPr>
    </w:lvl>
    <w:lvl w:ilvl="7" w:tplc="9D3EFDC8">
      <w:start w:val="1"/>
      <w:numFmt w:val="lowerLetter"/>
      <w:lvlText w:val="%8."/>
      <w:lvlJc w:val="left"/>
      <w:pPr>
        <w:ind w:left="5760" w:hanging="360"/>
      </w:pPr>
    </w:lvl>
    <w:lvl w:ilvl="8" w:tplc="7BE458C0">
      <w:start w:val="1"/>
      <w:numFmt w:val="lowerRoman"/>
      <w:lvlText w:val="%9."/>
      <w:lvlJc w:val="right"/>
      <w:pPr>
        <w:ind w:left="6480" w:hanging="180"/>
      </w:pPr>
    </w:lvl>
  </w:abstractNum>
  <w:abstractNum w:abstractNumId="21" w15:restartNumberingAfterBreak="0">
    <w:nsid w:val="5ACF21F3"/>
    <w:multiLevelType w:val="hybridMultilevel"/>
    <w:tmpl w:val="97204C78"/>
    <w:lvl w:ilvl="0" w:tplc="25BE4DDC">
      <w:start w:val="1"/>
      <w:numFmt w:val="bullet"/>
      <w:lvlText w:val=""/>
      <w:lvlJc w:val="left"/>
      <w:pPr>
        <w:ind w:left="720" w:hanging="360"/>
      </w:pPr>
      <w:rPr>
        <w:rFonts w:ascii="Symbol" w:hAnsi="Symbol" w:hint="default"/>
      </w:rPr>
    </w:lvl>
    <w:lvl w:ilvl="1" w:tplc="5656B328">
      <w:start w:val="1"/>
      <w:numFmt w:val="bullet"/>
      <w:lvlText w:val="o"/>
      <w:lvlJc w:val="left"/>
      <w:pPr>
        <w:ind w:left="1440" w:hanging="360"/>
      </w:pPr>
      <w:rPr>
        <w:rFonts w:ascii="Courier New" w:hAnsi="Courier New" w:hint="default"/>
      </w:rPr>
    </w:lvl>
    <w:lvl w:ilvl="2" w:tplc="BBBA6172">
      <w:start w:val="1"/>
      <w:numFmt w:val="bullet"/>
      <w:lvlText w:val=""/>
      <w:lvlJc w:val="left"/>
      <w:pPr>
        <w:ind w:left="2160" w:hanging="360"/>
      </w:pPr>
      <w:rPr>
        <w:rFonts w:ascii="Wingdings" w:hAnsi="Wingdings" w:hint="default"/>
      </w:rPr>
    </w:lvl>
    <w:lvl w:ilvl="3" w:tplc="B70CF046">
      <w:start w:val="1"/>
      <w:numFmt w:val="bullet"/>
      <w:lvlText w:val=""/>
      <w:lvlJc w:val="left"/>
      <w:pPr>
        <w:ind w:left="2880" w:hanging="360"/>
      </w:pPr>
      <w:rPr>
        <w:rFonts w:ascii="Symbol" w:hAnsi="Symbol" w:hint="default"/>
      </w:rPr>
    </w:lvl>
    <w:lvl w:ilvl="4" w:tplc="4392C28A">
      <w:start w:val="1"/>
      <w:numFmt w:val="bullet"/>
      <w:lvlText w:val="o"/>
      <w:lvlJc w:val="left"/>
      <w:pPr>
        <w:ind w:left="3600" w:hanging="360"/>
      </w:pPr>
      <w:rPr>
        <w:rFonts w:ascii="Courier New" w:hAnsi="Courier New" w:hint="default"/>
      </w:rPr>
    </w:lvl>
    <w:lvl w:ilvl="5" w:tplc="AF18CAA4">
      <w:start w:val="1"/>
      <w:numFmt w:val="bullet"/>
      <w:lvlText w:val=""/>
      <w:lvlJc w:val="left"/>
      <w:pPr>
        <w:ind w:left="4320" w:hanging="360"/>
      </w:pPr>
      <w:rPr>
        <w:rFonts w:ascii="Wingdings" w:hAnsi="Wingdings" w:hint="default"/>
      </w:rPr>
    </w:lvl>
    <w:lvl w:ilvl="6" w:tplc="91945540">
      <w:start w:val="1"/>
      <w:numFmt w:val="bullet"/>
      <w:lvlText w:val=""/>
      <w:lvlJc w:val="left"/>
      <w:pPr>
        <w:ind w:left="5040" w:hanging="360"/>
      </w:pPr>
      <w:rPr>
        <w:rFonts w:ascii="Symbol" w:hAnsi="Symbol" w:hint="default"/>
      </w:rPr>
    </w:lvl>
    <w:lvl w:ilvl="7" w:tplc="EB26C246">
      <w:start w:val="1"/>
      <w:numFmt w:val="bullet"/>
      <w:lvlText w:val="o"/>
      <w:lvlJc w:val="left"/>
      <w:pPr>
        <w:ind w:left="5760" w:hanging="360"/>
      </w:pPr>
      <w:rPr>
        <w:rFonts w:ascii="Courier New" w:hAnsi="Courier New" w:hint="default"/>
      </w:rPr>
    </w:lvl>
    <w:lvl w:ilvl="8" w:tplc="6860A1FA">
      <w:start w:val="1"/>
      <w:numFmt w:val="bullet"/>
      <w:lvlText w:val=""/>
      <w:lvlJc w:val="left"/>
      <w:pPr>
        <w:ind w:left="6480" w:hanging="360"/>
      </w:pPr>
      <w:rPr>
        <w:rFonts w:ascii="Wingdings" w:hAnsi="Wingdings" w:hint="default"/>
      </w:rPr>
    </w:lvl>
  </w:abstractNum>
  <w:abstractNum w:abstractNumId="22" w15:restartNumberingAfterBreak="0">
    <w:nsid w:val="60319223"/>
    <w:multiLevelType w:val="hybridMultilevel"/>
    <w:tmpl w:val="2D42A780"/>
    <w:lvl w:ilvl="0" w:tplc="6AB05BF2">
      <w:start w:val="1"/>
      <w:numFmt w:val="bullet"/>
      <w:lvlText w:val=""/>
      <w:lvlJc w:val="left"/>
      <w:pPr>
        <w:ind w:left="720" w:hanging="360"/>
      </w:pPr>
      <w:rPr>
        <w:rFonts w:ascii="Symbol" w:hAnsi="Symbol" w:hint="default"/>
      </w:rPr>
    </w:lvl>
    <w:lvl w:ilvl="1" w:tplc="DBEEB452">
      <w:start w:val="1"/>
      <w:numFmt w:val="bullet"/>
      <w:lvlText w:val="o"/>
      <w:lvlJc w:val="left"/>
      <w:pPr>
        <w:ind w:left="1440" w:hanging="360"/>
      </w:pPr>
      <w:rPr>
        <w:rFonts w:ascii="Courier New" w:hAnsi="Courier New" w:hint="default"/>
      </w:rPr>
    </w:lvl>
    <w:lvl w:ilvl="2" w:tplc="402AD892">
      <w:start w:val="1"/>
      <w:numFmt w:val="bullet"/>
      <w:lvlText w:val=""/>
      <w:lvlJc w:val="left"/>
      <w:pPr>
        <w:ind w:left="2160" w:hanging="360"/>
      </w:pPr>
      <w:rPr>
        <w:rFonts w:ascii="Wingdings" w:hAnsi="Wingdings" w:hint="default"/>
      </w:rPr>
    </w:lvl>
    <w:lvl w:ilvl="3" w:tplc="E44A7876">
      <w:start w:val="1"/>
      <w:numFmt w:val="bullet"/>
      <w:lvlText w:val=""/>
      <w:lvlJc w:val="left"/>
      <w:pPr>
        <w:ind w:left="2880" w:hanging="360"/>
      </w:pPr>
      <w:rPr>
        <w:rFonts w:ascii="Symbol" w:hAnsi="Symbol" w:hint="default"/>
      </w:rPr>
    </w:lvl>
    <w:lvl w:ilvl="4" w:tplc="A50ADFAA">
      <w:start w:val="1"/>
      <w:numFmt w:val="bullet"/>
      <w:lvlText w:val="o"/>
      <w:lvlJc w:val="left"/>
      <w:pPr>
        <w:ind w:left="3600" w:hanging="360"/>
      </w:pPr>
      <w:rPr>
        <w:rFonts w:ascii="Courier New" w:hAnsi="Courier New" w:hint="default"/>
      </w:rPr>
    </w:lvl>
    <w:lvl w:ilvl="5" w:tplc="0F160ED0">
      <w:start w:val="1"/>
      <w:numFmt w:val="bullet"/>
      <w:lvlText w:val=""/>
      <w:lvlJc w:val="left"/>
      <w:pPr>
        <w:ind w:left="4320" w:hanging="360"/>
      </w:pPr>
      <w:rPr>
        <w:rFonts w:ascii="Wingdings" w:hAnsi="Wingdings" w:hint="default"/>
      </w:rPr>
    </w:lvl>
    <w:lvl w:ilvl="6" w:tplc="BD76CC92">
      <w:start w:val="1"/>
      <w:numFmt w:val="bullet"/>
      <w:lvlText w:val=""/>
      <w:lvlJc w:val="left"/>
      <w:pPr>
        <w:ind w:left="5040" w:hanging="360"/>
      </w:pPr>
      <w:rPr>
        <w:rFonts w:ascii="Symbol" w:hAnsi="Symbol" w:hint="default"/>
      </w:rPr>
    </w:lvl>
    <w:lvl w:ilvl="7" w:tplc="A914EBA0">
      <w:start w:val="1"/>
      <w:numFmt w:val="bullet"/>
      <w:lvlText w:val="o"/>
      <w:lvlJc w:val="left"/>
      <w:pPr>
        <w:ind w:left="5760" w:hanging="360"/>
      </w:pPr>
      <w:rPr>
        <w:rFonts w:ascii="Courier New" w:hAnsi="Courier New" w:hint="default"/>
      </w:rPr>
    </w:lvl>
    <w:lvl w:ilvl="8" w:tplc="F1C49AA8">
      <w:start w:val="1"/>
      <w:numFmt w:val="bullet"/>
      <w:lvlText w:val=""/>
      <w:lvlJc w:val="left"/>
      <w:pPr>
        <w:ind w:left="6480" w:hanging="360"/>
      </w:pPr>
      <w:rPr>
        <w:rFonts w:ascii="Wingdings" w:hAnsi="Wingdings" w:hint="default"/>
      </w:rPr>
    </w:lvl>
  </w:abstractNum>
  <w:abstractNum w:abstractNumId="23" w15:restartNumberingAfterBreak="0">
    <w:nsid w:val="62A5E24E"/>
    <w:multiLevelType w:val="hybridMultilevel"/>
    <w:tmpl w:val="46326DB8"/>
    <w:lvl w:ilvl="0" w:tplc="82FC7376">
      <w:start w:val="1"/>
      <w:numFmt w:val="bullet"/>
      <w:lvlText w:val=""/>
      <w:lvlJc w:val="left"/>
      <w:pPr>
        <w:ind w:left="720" w:hanging="360"/>
      </w:pPr>
      <w:rPr>
        <w:rFonts w:ascii="Symbol" w:hAnsi="Symbol" w:hint="default"/>
      </w:rPr>
    </w:lvl>
    <w:lvl w:ilvl="1" w:tplc="E1229A4C">
      <w:start w:val="1"/>
      <w:numFmt w:val="bullet"/>
      <w:lvlText w:val="o"/>
      <w:lvlJc w:val="left"/>
      <w:pPr>
        <w:ind w:left="1440" w:hanging="360"/>
      </w:pPr>
      <w:rPr>
        <w:rFonts w:ascii="Courier New" w:hAnsi="Courier New" w:hint="default"/>
      </w:rPr>
    </w:lvl>
    <w:lvl w:ilvl="2" w:tplc="FEE2AAB0">
      <w:start w:val="1"/>
      <w:numFmt w:val="bullet"/>
      <w:lvlText w:val=""/>
      <w:lvlJc w:val="left"/>
      <w:pPr>
        <w:ind w:left="2160" w:hanging="360"/>
      </w:pPr>
      <w:rPr>
        <w:rFonts w:ascii="Wingdings" w:hAnsi="Wingdings" w:hint="default"/>
      </w:rPr>
    </w:lvl>
    <w:lvl w:ilvl="3" w:tplc="B282A800">
      <w:start w:val="1"/>
      <w:numFmt w:val="bullet"/>
      <w:lvlText w:val=""/>
      <w:lvlJc w:val="left"/>
      <w:pPr>
        <w:ind w:left="2880" w:hanging="360"/>
      </w:pPr>
      <w:rPr>
        <w:rFonts w:ascii="Symbol" w:hAnsi="Symbol" w:hint="default"/>
      </w:rPr>
    </w:lvl>
    <w:lvl w:ilvl="4" w:tplc="A69A08BE">
      <w:start w:val="1"/>
      <w:numFmt w:val="bullet"/>
      <w:lvlText w:val="o"/>
      <w:lvlJc w:val="left"/>
      <w:pPr>
        <w:ind w:left="3600" w:hanging="360"/>
      </w:pPr>
      <w:rPr>
        <w:rFonts w:ascii="Courier New" w:hAnsi="Courier New" w:hint="default"/>
      </w:rPr>
    </w:lvl>
    <w:lvl w:ilvl="5" w:tplc="B6E87B60">
      <w:start w:val="1"/>
      <w:numFmt w:val="bullet"/>
      <w:lvlText w:val=""/>
      <w:lvlJc w:val="left"/>
      <w:pPr>
        <w:ind w:left="4320" w:hanging="360"/>
      </w:pPr>
      <w:rPr>
        <w:rFonts w:ascii="Wingdings" w:hAnsi="Wingdings" w:hint="default"/>
      </w:rPr>
    </w:lvl>
    <w:lvl w:ilvl="6" w:tplc="97868E3E">
      <w:start w:val="1"/>
      <w:numFmt w:val="bullet"/>
      <w:lvlText w:val=""/>
      <w:lvlJc w:val="left"/>
      <w:pPr>
        <w:ind w:left="5040" w:hanging="360"/>
      </w:pPr>
      <w:rPr>
        <w:rFonts w:ascii="Symbol" w:hAnsi="Symbol" w:hint="default"/>
      </w:rPr>
    </w:lvl>
    <w:lvl w:ilvl="7" w:tplc="5DDC4B90">
      <w:start w:val="1"/>
      <w:numFmt w:val="bullet"/>
      <w:lvlText w:val="o"/>
      <w:lvlJc w:val="left"/>
      <w:pPr>
        <w:ind w:left="5760" w:hanging="360"/>
      </w:pPr>
      <w:rPr>
        <w:rFonts w:ascii="Courier New" w:hAnsi="Courier New" w:hint="default"/>
      </w:rPr>
    </w:lvl>
    <w:lvl w:ilvl="8" w:tplc="365A88EC">
      <w:start w:val="1"/>
      <w:numFmt w:val="bullet"/>
      <w:lvlText w:val=""/>
      <w:lvlJc w:val="left"/>
      <w:pPr>
        <w:ind w:left="6480" w:hanging="360"/>
      </w:pPr>
      <w:rPr>
        <w:rFonts w:ascii="Wingdings" w:hAnsi="Wingdings" w:hint="default"/>
      </w:rPr>
    </w:lvl>
  </w:abstractNum>
  <w:abstractNum w:abstractNumId="24" w15:restartNumberingAfterBreak="0">
    <w:nsid w:val="6312233A"/>
    <w:multiLevelType w:val="hybridMultilevel"/>
    <w:tmpl w:val="8D022FF8"/>
    <w:lvl w:ilvl="0" w:tplc="822A0870">
      <w:start w:val="5"/>
      <w:numFmt w:val="upperLetter"/>
      <w:lvlText w:val="%1)"/>
      <w:lvlJc w:val="left"/>
      <w:pPr>
        <w:ind w:left="720" w:hanging="360"/>
      </w:pPr>
    </w:lvl>
    <w:lvl w:ilvl="1" w:tplc="0352B796">
      <w:start w:val="1"/>
      <w:numFmt w:val="lowerLetter"/>
      <w:lvlText w:val="%2."/>
      <w:lvlJc w:val="left"/>
      <w:pPr>
        <w:ind w:left="1440" w:hanging="360"/>
      </w:pPr>
    </w:lvl>
    <w:lvl w:ilvl="2" w:tplc="6862ED5E">
      <w:start w:val="1"/>
      <w:numFmt w:val="lowerRoman"/>
      <w:lvlText w:val="%3."/>
      <w:lvlJc w:val="right"/>
      <w:pPr>
        <w:ind w:left="2160" w:hanging="180"/>
      </w:pPr>
    </w:lvl>
    <w:lvl w:ilvl="3" w:tplc="C598CC6E">
      <w:start w:val="1"/>
      <w:numFmt w:val="decimal"/>
      <w:lvlText w:val="%4."/>
      <w:lvlJc w:val="left"/>
      <w:pPr>
        <w:ind w:left="2880" w:hanging="360"/>
      </w:pPr>
    </w:lvl>
    <w:lvl w:ilvl="4" w:tplc="36EEABE6">
      <w:start w:val="1"/>
      <w:numFmt w:val="lowerLetter"/>
      <w:lvlText w:val="%5."/>
      <w:lvlJc w:val="left"/>
      <w:pPr>
        <w:ind w:left="3600" w:hanging="360"/>
      </w:pPr>
    </w:lvl>
    <w:lvl w:ilvl="5" w:tplc="2766C698">
      <w:start w:val="1"/>
      <w:numFmt w:val="lowerRoman"/>
      <w:lvlText w:val="%6."/>
      <w:lvlJc w:val="right"/>
      <w:pPr>
        <w:ind w:left="4320" w:hanging="180"/>
      </w:pPr>
    </w:lvl>
    <w:lvl w:ilvl="6" w:tplc="31529318">
      <w:start w:val="1"/>
      <w:numFmt w:val="decimal"/>
      <w:lvlText w:val="%7."/>
      <w:lvlJc w:val="left"/>
      <w:pPr>
        <w:ind w:left="5040" w:hanging="360"/>
      </w:pPr>
    </w:lvl>
    <w:lvl w:ilvl="7" w:tplc="94FC04DA">
      <w:start w:val="1"/>
      <w:numFmt w:val="lowerLetter"/>
      <w:lvlText w:val="%8."/>
      <w:lvlJc w:val="left"/>
      <w:pPr>
        <w:ind w:left="5760" w:hanging="360"/>
      </w:pPr>
    </w:lvl>
    <w:lvl w:ilvl="8" w:tplc="7E80749A">
      <w:start w:val="1"/>
      <w:numFmt w:val="lowerRoman"/>
      <w:lvlText w:val="%9."/>
      <w:lvlJc w:val="right"/>
      <w:pPr>
        <w:ind w:left="6480" w:hanging="180"/>
      </w:pPr>
    </w:lvl>
  </w:abstractNum>
  <w:abstractNum w:abstractNumId="25" w15:restartNumberingAfterBreak="0">
    <w:nsid w:val="644D00BA"/>
    <w:multiLevelType w:val="hybridMultilevel"/>
    <w:tmpl w:val="C9F8C5C8"/>
    <w:lvl w:ilvl="0" w:tplc="20D4AA62">
      <w:start w:val="1"/>
      <w:numFmt w:val="upperLetter"/>
      <w:lvlText w:val="%1)"/>
      <w:lvlJc w:val="left"/>
      <w:pPr>
        <w:ind w:left="389" w:hanging="360"/>
      </w:pPr>
    </w:lvl>
    <w:lvl w:ilvl="1" w:tplc="267CA5E0">
      <w:start w:val="1"/>
      <w:numFmt w:val="lowerLetter"/>
      <w:lvlText w:val="%2."/>
      <w:lvlJc w:val="left"/>
      <w:pPr>
        <w:ind w:left="1440" w:hanging="360"/>
      </w:pPr>
    </w:lvl>
    <w:lvl w:ilvl="2" w:tplc="2B82A6EA">
      <w:start w:val="1"/>
      <w:numFmt w:val="lowerRoman"/>
      <w:lvlText w:val="%3."/>
      <w:lvlJc w:val="right"/>
      <w:pPr>
        <w:ind w:left="2160" w:hanging="180"/>
      </w:pPr>
    </w:lvl>
    <w:lvl w:ilvl="3" w:tplc="07080E66">
      <w:start w:val="1"/>
      <w:numFmt w:val="decimal"/>
      <w:lvlText w:val="%4."/>
      <w:lvlJc w:val="left"/>
      <w:pPr>
        <w:ind w:left="2880" w:hanging="360"/>
      </w:pPr>
    </w:lvl>
    <w:lvl w:ilvl="4" w:tplc="C95A19B8">
      <w:start w:val="1"/>
      <w:numFmt w:val="lowerLetter"/>
      <w:lvlText w:val="%5."/>
      <w:lvlJc w:val="left"/>
      <w:pPr>
        <w:ind w:left="3600" w:hanging="360"/>
      </w:pPr>
    </w:lvl>
    <w:lvl w:ilvl="5" w:tplc="23C805B6">
      <w:start w:val="1"/>
      <w:numFmt w:val="lowerRoman"/>
      <w:lvlText w:val="%6."/>
      <w:lvlJc w:val="right"/>
      <w:pPr>
        <w:ind w:left="4320" w:hanging="180"/>
      </w:pPr>
    </w:lvl>
    <w:lvl w:ilvl="6" w:tplc="8E302A12">
      <w:start w:val="1"/>
      <w:numFmt w:val="decimal"/>
      <w:lvlText w:val="%7."/>
      <w:lvlJc w:val="left"/>
      <w:pPr>
        <w:ind w:left="5040" w:hanging="360"/>
      </w:pPr>
    </w:lvl>
    <w:lvl w:ilvl="7" w:tplc="595C9F94">
      <w:start w:val="1"/>
      <w:numFmt w:val="lowerLetter"/>
      <w:lvlText w:val="%8."/>
      <w:lvlJc w:val="left"/>
      <w:pPr>
        <w:ind w:left="5760" w:hanging="360"/>
      </w:pPr>
    </w:lvl>
    <w:lvl w:ilvl="8" w:tplc="84A41CE8">
      <w:start w:val="1"/>
      <w:numFmt w:val="lowerRoman"/>
      <w:lvlText w:val="%9."/>
      <w:lvlJc w:val="right"/>
      <w:pPr>
        <w:ind w:left="6480" w:hanging="180"/>
      </w:pPr>
    </w:lvl>
  </w:abstractNum>
  <w:abstractNum w:abstractNumId="26" w15:restartNumberingAfterBreak="0">
    <w:nsid w:val="688A76E9"/>
    <w:multiLevelType w:val="hybridMultilevel"/>
    <w:tmpl w:val="BF048448"/>
    <w:lvl w:ilvl="0" w:tplc="6430F1D6">
      <w:start w:val="1"/>
      <w:numFmt w:val="bullet"/>
      <w:lvlText w:val=""/>
      <w:lvlJc w:val="left"/>
      <w:pPr>
        <w:ind w:left="720" w:hanging="360"/>
      </w:pPr>
      <w:rPr>
        <w:rFonts w:ascii="Symbol" w:hAnsi="Symbol" w:hint="default"/>
      </w:rPr>
    </w:lvl>
    <w:lvl w:ilvl="1" w:tplc="69042384">
      <w:start w:val="1"/>
      <w:numFmt w:val="bullet"/>
      <w:lvlText w:val="o"/>
      <w:lvlJc w:val="left"/>
      <w:pPr>
        <w:ind w:left="1440" w:hanging="360"/>
      </w:pPr>
      <w:rPr>
        <w:rFonts w:ascii="Courier New" w:hAnsi="Courier New" w:hint="default"/>
      </w:rPr>
    </w:lvl>
    <w:lvl w:ilvl="2" w:tplc="FE4C5358">
      <w:start w:val="1"/>
      <w:numFmt w:val="bullet"/>
      <w:lvlText w:val=""/>
      <w:lvlJc w:val="left"/>
      <w:pPr>
        <w:ind w:left="2160" w:hanging="360"/>
      </w:pPr>
      <w:rPr>
        <w:rFonts w:ascii="Wingdings" w:hAnsi="Wingdings" w:hint="default"/>
      </w:rPr>
    </w:lvl>
    <w:lvl w:ilvl="3" w:tplc="D472D9A8">
      <w:start w:val="1"/>
      <w:numFmt w:val="bullet"/>
      <w:lvlText w:val=""/>
      <w:lvlJc w:val="left"/>
      <w:pPr>
        <w:ind w:left="2880" w:hanging="360"/>
      </w:pPr>
      <w:rPr>
        <w:rFonts w:ascii="Symbol" w:hAnsi="Symbol" w:hint="default"/>
      </w:rPr>
    </w:lvl>
    <w:lvl w:ilvl="4" w:tplc="AFF605D4">
      <w:start w:val="1"/>
      <w:numFmt w:val="bullet"/>
      <w:lvlText w:val="o"/>
      <w:lvlJc w:val="left"/>
      <w:pPr>
        <w:ind w:left="3600" w:hanging="360"/>
      </w:pPr>
      <w:rPr>
        <w:rFonts w:ascii="Courier New" w:hAnsi="Courier New" w:hint="default"/>
      </w:rPr>
    </w:lvl>
    <w:lvl w:ilvl="5" w:tplc="FE1C46E2">
      <w:start w:val="1"/>
      <w:numFmt w:val="bullet"/>
      <w:lvlText w:val=""/>
      <w:lvlJc w:val="left"/>
      <w:pPr>
        <w:ind w:left="4320" w:hanging="360"/>
      </w:pPr>
      <w:rPr>
        <w:rFonts w:ascii="Wingdings" w:hAnsi="Wingdings" w:hint="default"/>
      </w:rPr>
    </w:lvl>
    <w:lvl w:ilvl="6" w:tplc="DB409E18">
      <w:start w:val="1"/>
      <w:numFmt w:val="bullet"/>
      <w:lvlText w:val=""/>
      <w:lvlJc w:val="left"/>
      <w:pPr>
        <w:ind w:left="5040" w:hanging="360"/>
      </w:pPr>
      <w:rPr>
        <w:rFonts w:ascii="Symbol" w:hAnsi="Symbol" w:hint="default"/>
      </w:rPr>
    </w:lvl>
    <w:lvl w:ilvl="7" w:tplc="93E40912">
      <w:start w:val="1"/>
      <w:numFmt w:val="bullet"/>
      <w:lvlText w:val="o"/>
      <w:lvlJc w:val="left"/>
      <w:pPr>
        <w:ind w:left="5760" w:hanging="360"/>
      </w:pPr>
      <w:rPr>
        <w:rFonts w:ascii="Courier New" w:hAnsi="Courier New" w:hint="default"/>
      </w:rPr>
    </w:lvl>
    <w:lvl w:ilvl="8" w:tplc="7B281520">
      <w:start w:val="1"/>
      <w:numFmt w:val="bullet"/>
      <w:lvlText w:val=""/>
      <w:lvlJc w:val="left"/>
      <w:pPr>
        <w:ind w:left="6480" w:hanging="360"/>
      </w:pPr>
      <w:rPr>
        <w:rFonts w:ascii="Wingdings" w:hAnsi="Wingdings" w:hint="default"/>
      </w:rPr>
    </w:lvl>
  </w:abstractNum>
  <w:abstractNum w:abstractNumId="27" w15:restartNumberingAfterBreak="0">
    <w:nsid w:val="6BC25C0E"/>
    <w:multiLevelType w:val="hybridMultilevel"/>
    <w:tmpl w:val="52B65FA6"/>
    <w:lvl w:ilvl="0" w:tplc="DD80F7B8">
      <w:start w:val="1"/>
      <w:numFmt w:val="bullet"/>
      <w:lvlText w:val=""/>
      <w:lvlJc w:val="left"/>
      <w:pPr>
        <w:ind w:left="720" w:hanging="360"/>
      </w:pPr>
      <w:rPr>
        <w:rFonts w:ascii="Symbol" w:hAnsi="Symbol" w:hint="default"/>
      </w:rPr>
    </w:lvl>
    <w:lvl w:ilvl="1" w:tplc="0DACEEEA">
      <w:start w:val="1"/>
      <w:numFmt w:val="bullet"/>
      <w:lvlText w:val="o"/>
      <w:lvlJc w:val="left"/>
      <w:pPr>
        <w:ind w:left="1440" w:hanging="360"/>
      </w:pPr>
      <w:rPr>
        <w:rFonts w:ascii="Courier New" w:hAnsi="Courier New" w:hint="default"/>
      </w:rPr>
    </w:lvl>
    <w:lvl w:ilvl="2" w:tplc="09FC541E">
      <w:start w:val="1"/>
      <w:numFmt w:val="bullet"/>
      <w:lvlText w:val=""/>
      <w:lvlJc w:val="left"/>
      <w:pPr>
        <w:ind w:left="2160" w:hanging="360"/>
      </w:pPr>
      <w:rPr>
        <w:rFonts w:ascii="Wingdings" w:hAnsi="Wingdings" w:hint="default"/>
      </w:rPr>
    </w:lvl>
    <w:lvl w:ilvl="3" w:tplc="6F8A7880">
      <w:start w:val="1"/>
      <w:numFmt w:val="bullet"/>
      <w:lvlText w:val=""/>
      <w:lvlJc w:val="left"/>
      <w:pPr>
        <w:ind w:left="2880" w:hanging="360"/>
      </w:pPr>
      <w:rPr>
        <w:rFonts w:ascii="Symbol" w:hAnsi="Symbol" w:hint="default"/>
      </w:rPr>
    </w:lvl>
    <w:lvl w:ilvl="4" w:tplc="50B48CAA">
      <w:start w:val="1"/>
      <w:numFmt w:val="bullet"/>
      <w:lvlText w:val="o"/>
      <w:lvlJc w:val="left"/>
      <w:pPr>
        <w:ind w:left="3600" w:hanging="360"/>
      </w:pPr>
      <w:rPr>
        <w:rFonts w:ascii="Courier New" w:hAnsi="Courier New" w:hint="default"/>
      </w:rPr>
    </w:lvl>
    <w:lvl w:ilvl="5" w:tplc="F830092E">
      <w:start w:val="1"/>
      <w:numFmt w:val="bullet"/>
      <w:lvlText w:val=""/>
      <w:lvlJc w:val="left"/>
      <w:pPr>
        <w:ind w:left="4320" w:hanging="360"/>
      </w:pPr>
      <w:rPr>
        <w:rFonts w:ascii="Wingdings" w:hAnsi="Wingdings" w:hint="default"/>
      </w:rPr>
    </w:lvl>
    <w:lvl w:ilvl="6" w:tplc="8570973A">
      <w:start w:val="1"/>
      <w:numFmt w:val="bullet"/>
      <w:lvlText w:val=""/>
      <w:lvlJc w:val="left"/>
      <w:pPr>
        <w:ind w:left="5040" w:hanging="360"/>
      </w:pPr>
      <w:rPr>
        <w:rFonts w:ascii="Symbol" w:hAnsi="Symbol" w:hint="default"/>
      </w:rPr>
    </w:lvl>
    <w:lvl w:ilvl="7" w:tplc="045466DA">
      <w:start w:val="1"/>
      <w:numFmt w:val="bullet"/>
      <w:lvlText w:val="o"/>
      <w:lvlJc w:val="left"/>
      <w:pPr>
        <w:ind w:left="5760" w:hanging="360"/>
      </w:pPr>
      <w:rPr>
        <w:rFonts w:ascii="Courier New" w:hAnsi="Courier New" w:hint="default"/>
      </w:rPr>
    </w:lvl>
    <w:lvl w:ilvl="8" w:tplc="3DE25FA4">
      <w:start w:val="1"/>
      <w:numFmt w:val="bullet"/>
      <w:lvlText w:val=""/>
      <w:lvlJc w:val="left"/>
      <w:pPr>
        <w:ind w:left="6480" w:hanging="360"/>
      </w:pPr>
      <w:rPr>
        <w:rFonts w:ascii="Wingdings" w:hAnsi="Wingdings" w:hint="default"/>
      </w:rPr>
    </w:lvl>
  </w:abstractNum>
  <w:abstractNum w:abstractNumId="28" w15:restartNumberingAfterBreak="0">
    <w:nsid w:val="73E13B5E"/>
    <w:multiLevelType w:val="hybridMultilevel"/>
    <w:tmpl w:val="536259B2"/>
    <w:lvl w:ilvl="0" w:tplc="7FA0A4BA">
      <w:start w:val="1"/>
      <w:numFmt w:val="upperLetter"/>
      <w:lvlText w:val="%1)"/>
      <w:lvlJc w:val="left"/>
      <w:pPr>
        <w:ind w:left="720" w:hanging="360"/>
      </w:pPr>
    </w:lvl>
    <w:lvl w:ilvl="1" w:tplc="18DE81A2">
      <w:start w:val="1"/>
      <w:numFmt w:val="lowerLetter"/>
      <w:lvlText w:val="%2."/>
      <w:lvlJc w:val="left"/>
      <w:pPr>
        <w:ind w:left="1440" w:hanging="360"/>
      </w:pPr>
    </w:lvl>
    <w:lvl w:ilvl="2" w:tplc="9CD88C02">
      <w:start w:val="1"/>
      <w:numFmt w:val="lowerRoman"/>
      <w:lvlText w:val="%3."/>
      <w:lvlJc w:val="right"/>
      <w:pPr>
        <w:ind w:left="2160" w:hanging="180"/>
      </w:pPr>
    </w:lvl>
    <w:lvl w:ilvl="3" w:tplc="9DA66B44">
      <w:start w:val="1"/>
      <w:numFmt w:val="decimal"/>
      <w:lvlText w:val="%4."/>
      <w:lvlJc w:val="left"/>
      <w:pPr>
        <w:ind w:left="2880" w:hanging="360"/>
      </w:pPr>
    </w:lvl>
    <w:lvl w:ilvl="4" w:tplc="83688E08">
      <w:start w:val="1"/>
      <w:numFmt w:val="lowerLetter"/>
      <w:lvlText w:val="%5."/>
      <w:lvlJc w:val="left"/>
      <w:pPr>
        <w:ind w:left="3600" w:hanging="360"/>
      </w:pPr>
    </w:lvl>
    <w:lvl w:ilvl="5" w:tplc="7576A180">
      <w:start w:val="1"/>
      <w:numFmt w:val="lowerRoman"/>
      <w:lvlText w:val="%6."/>
      <w:lvlJc w:val="right"/>
      <w:pPr>
        <w:ind w:left="4320" w:hanging="180"/>
      </w:pPr>
    </w:lvl>
    <w:lvl w:ilvl="6" w:tplc="23664D0C">
      <w:start w:val="1"/>
      <w:numFmt w:val="decimal"/>
      <w:lvlText w:val="%7."/>
      <w:lvlJc w:val="left"/>
      <w:pPr>
        <w:ind w:left="5040" w:hanging="360"/>
      </w:pPr>
    </w:lvl>
    <w:lvl w:ilvl="7" w:tplc="2C96C6C8">
      <w:start w:val="1"/>
      <w:numFmt w:val="lowerLetter"/>
      <w:lvlText w:val="%8."/>
      <w:lvlJc w:val="left"/>
      <w:pPr>
        <w:ind w:left="5760" w:hanging="360"/>
      </w:pPr>
    </w:lvl>
    <w:lvl w:ilvl="8" w:tplc="96BE8028">
      <w:start w:val="1"/>
      <w:numFmt w:val="lowerRoman"/>
      <w:lvlText w:val="%9."/>
      <w:lvlJc w:val="right"/>
      <w:pPr>
        <w:ind w:left="6480" w:hanging="180"/>
      </w:pPr>
    </w:lvl>
  </w:abstractNum>
  <w:abstractNum w:abstractNumId="29" w15:restartNumberingAfterBreak="0">
    <w:nsid w:val="793B3893"/>
    <w:multiLevelType w:val="hybridMultilevel"/>
    <w:tmpl w:val="3294DEF2"/>
    <w:lvl w:ilvl="0" w:tplc="9850D6BC">
      <w:start w:val="1"/>
      <w:numFmt w:val="bullet"/>
      <w:lvlText w:val=""/>
      <w:lvlJc w:val="left"/>
      <w:pPr>
        <w:ind w:left="1080" w:hanging="360"/>
      </w:pPr>
      <w:rPr>
        <w:rFonts w:ascii="Symbol" w:hAnsi="Symbol" w:hint="default"/>
      </w:rPr>
    </w:lvl>
    <w:lvl w:ilvl="1" w:tplc="857664C0">
      <w:start w:val="1"/>
      <w:numFmt w:val="bullet"/>
      <w:lvlText w:val="o"/>
      <w:lvlJc w:val="left"/>
      <w:pPr>
        <w:ind w:left="1440" w:hanging="360"/>
      </w:pPr>
      <w:rPr>
        <w:rFonts w:ascii="Courier New" w:hAnsi="Courier New" w:hint="default"/>
      </w:rPr>
    </w:lvl>
    <w:lvl w:ilvl="2" w:tplc="ACB8A5E4">
      <w:start w:val="1"/>
      <w:numFmt w:val="bullet"/>
      <w:lvlText w:val=""/>
      <w:lvlJc w:val="left"/>
      <w:pPr>
        <w:ind w:left="2160" w:hanging="360"/>
      </w:pPr>
      <w:rPr>
        <w:rFonts w:ascii="Wingdings" w:hAnsi="Wingdings" w:hint="default"/>
      </w:rPr>
    </w:lvl>
    <w:lvl w:ilvl="3" w:tplc="AA32E970">
      <w:start w:val="1"/>
      <w:numFmt w:val="bullet"/>
      <w:lvlText w:val=""/>
      <w:lvlJc w:val="left"/>
      <w:pPr>
        <w:ind w:left="2880" w:hanging="360"/>
      </w:pPr>
      <w:rPr>
        <w:rFonts w:ascii="Symbol" w:hAnsi="Symbol" w:hint="default"/>
      </w:rPr>
    </w:lvl>
    <w:lvl w:ilvl="4" w:tplc="F850C504">
      <w:start w:val="1"/>
      <w:numFmt w:val="bullet"/>
      <w:lvlText w:val="o"/>
      <w:lvlJc w:val="left"/>
      <w:pPr>
        <w:ind w:left="3600" w:hanging="360"/>
      </w:pPr>
      <w:rPr>
        <w:rFonts w:ascii="Courier New" w:hAnsi="Courier New" w:hint="default"/>
      </w:rPr>
    </w:lvl>
    <w:lvl w:ilvl="5" w:tplc="D01698BE">
      <w:start w:val="1"/>
      <w:numFmt w:val="bullet"/>
      <w:lvlText w:val=""/>
      <w:lvlJc w:val="left"/>
      <w:pPr>
        <w:ind w:left="4320" w:hanging="360"/>
      </w:pPr>
      <w:rPr>
        <w:rFonts w:ascii="Wingdings" w:hAnsi="Wingdings" w:hint="default"/>
      </w:rPr>
    </w:lvl>
    <w:lvl w:ilvl="6" w:tplc="228E1A8E">
      <w:start w:val="1"/>
      <w:numFmt w:val="bullet"/>
      <w:lvlText w:val=""/>
      <w:lvlJc w:val="left"/>
      <w:pPr>
        <w:ind w:left="5040" w:hanging="360"/>
      </w:pPr>
      <w:rPr>
        <w:rFonts w:ascii="Symbol" w:hAnsi="Symbol" w:hint="default"/>
      </w:rPr>
    </w:lvl>
    <w:lvl w:ilvl="7" w:tplc="2654BE44">
      <w:start w:val="1"/>
      <w:numFmt w:val="bullet"/>
      <w:lvlText w:val="o"/>
      <w:lvlJc w:val="left"/>
      <w:pPr>
        <w:ind w:left="5760" w:hanging="360"/>
      </w:pPr>
      <w:rPr>
        <w:rFonts w:ascii="Courier New" w:hAnsi="Courier New" w:hint="default"/>
      </w:rPr>
    </w:lvl>
    <w:lvl w:ilvl="8" w:tplc="C8D41270">
      <w:start w:val="1"/>
      <w:numFmt w:val="bullet"/>
      <w:lvlText w:val=""/>
      <w:lvlJc w:val="left"/>
      <w:pPr>
        <w:ind w:left="6480" w:hanging="360"/>
      </w:pPr>
      <w:rPr>
        <w:rFonts w:ascii="Wingdings" w:hAnsi="Wingdings" w:hint="default"/>
      </w:rPr>
    </w:lvl>
  </w:abstractNum>
  <w:abstractNum w:abstractNumId="30" w15:restartNumberingAfterBreak="0">
    <w:nsid w:val="7E615910"/>
    <w:multiLevelType w:val="hybridMultilevel"/>
    <w:tmpl w:val="2C9493DE"/>
    <w:lvl w:ilvl="0" w:tplc="3C26FF0A">
      <w:start w:val="1"/>
      <w:numFmt w:val="bullet"/>
      <w:lvlText w:val=""/>
      <w:lvlJc w:val="left"/>
      <w:pPr>
        <w:ind w:left="1080" w:hanging="360"/>
      </w:pPr>
      <w:rPr>
        <w:rFonts w:ascii="Symbol" w:hAnsi="Symbol" w:hint="default"/>
      </w:rPr>
    </w:lvl>
    <w:lvl w:ilvl="1" w:tplc="B352D7AC">
      <w:start w:val="1"/>
      <w:numFmt w:val="bullet"/>
      <w:lvlText w:val="o"/>
      <w:lvlJc w:val="left"/>
      <w:pPr>
        <w:ind w:left="1440" w:hanging="360"/>
      </w:pPr>
      <w:rPr>
        <w:rFonts w:ascii="Courier New" w:hAnsi="Courier New" w:hint="default"/>
      </w:rPr>
    </w:lvl>
    <w:lvl w:ilvl="2" w:tplc="81763066">
      <w:start w:val="1"/>
      <w:numFmt w:val="bullet"/>
      <w:lvlText w:val=""/>
      <w:lvlJc w:val="left"/>
      <w:pPr>
        <w:ind w:left="2160" w:hanging="360"/>
      </w:pPr>
      <w:rPr>
        <w:rFonts w:ascii="Wingdings" w:hAnsi="Wingdings" w:hint="default"/>
      </w:rPr>
    </w:lvl>
    <w:lvl w:ilvl="3" w:tplc="40EAA06A">
      <w:start w:val="1"/>
      <w:numFmt w:val="bullet"/>
      <w:lvlText w:val=""/>
      <w:lvlJc w:val="left"/>
      <w:pPr>
        <w:ind w:left="2880" w:hanging="360"/>
      </w:pPr>
      <w:rPr>
        <w:rFonts w:ascii="Symbol" w:hAnsi="Symbol" w:hint="default"/>
      </w:rPr>
    </w:lvl>
    <w:lvl w:ilvl="4" w:tplc="68C02620">
      <w:start w:val="1"/>
      <w:numFmt w:val="bullet"/>
      <w:lvlText w:val="o"/>
      <w:lvlJc w:val="left"/>
      <w:pPr>
        <w:ind w:left="3600" w:hanging="360"/>
      </w:pPr>
      <w:rPr>
        <w:rFonts w:ascii="Courier New" w:hAnsi="Courier New" w:hint="default"/>
      </w:rPr>
    </w:lvl>
    <w:lvl w:ilvl="5" w:tplc="04F8DD66">
      <w:start w:val="1"/>
      <w:numFmt w:val="bullet"/>
      <w:lvlText w:val=""/>
      <w:lvlJc w:val="left"/>
      <w:pPr>
        <w:ind w:left="4320" w:hanging="360"/>
      </w:pPr>
      <w:rPr>
        <w:rFonts w:ascii="Wingdings" w:hAnsi="Wingdings" w:hint="default"/>
      </w:rPr>
    </w:lvl>
    <w:lvl w:ilvl="6" w:tplc="3176ED26">
      <w:start w:val="1"/>
      <w:numFmt w:val="bullet"/>
      <w:lvlText w:val=""/>
      <w:lvlJc w:val="left"/>
      <w:pPr>
        <w:ind w:left="5040" w:hanging="360"/>
      </w:pPr>
      <w:rPr>
        <w:rFonts w:ascii="Symbol" w:hAnsi="Symbol" w:hint="default"/>
      </w:rPr>
    </w:lvl>
    <w:lvl w:ilvl="7" w:tplc="51E8843C">
      <w:start w:val="1"/>
      <w:numFmt w:val="bullet"/>
      <w:lvlText w:val="o"/>
      <w:lvlJc w:val="left"/>
      <w:pPr>
        <w:ind w:left="5760" w:hanging="360"/>
      </w:pPr>
      <w:rPr>
        <w:rFonts w:ascii="Courier New" w:hAnsi="Courier New" w:hint="default"/>
      </w:rPr>
    </w:lvl>
    <w:lvl w:ilvl="8" w:tplc="98A80C54">
      <w:start w:val="1"/>
      <w:numFmt w:val="bullet"/>
      <w:lvlText w:val=""/>
      <w:lvlJc w:val="left"/>
      <w:pPr>
        <w:ind w:left="6480" w:hanging="360"/>
      </w:pPr>
      <w:rPr>
        <w:rFonts w:ascii="Wingdings" w:hAnsi="Wingdings" w:hint="default"/>
      </w:rPr>
    </w:lvl>
  </w:abstractNum>
  <w:num w:numId="1" w16cid:durableId="258298438">
    <w:abstractNumId w:val="10"/>
  </w:num>
  <w:num w:numId="2" w16cid:durableId="1162042173">
    <w:abstractNumId w:val="13"/>
  </w:num>
  <w:num w:numId="3" w16cid:durableId="187062997">
    <w:abstractNumId w:val="30"/>
  </w:num>
  <w:num w:numId="4" w16cid:durableId="1371804724">
    <w:abstractNumId w:val="18"/>
  </w:num>
  <w:num w:numId="5" w16cid:durableId="1022560176">
    <w:abstractNumId w:val="1"/>
  </w:num>
  <w:num w:numId="6" w16cid:durableId="672224062">
    <w:abstractNumId w:val="29"/>
  </w:num>
  <w:num w:numId="7" w16cid:durableId="1604805195">
    <w:abstractNumId w:val="22"/>
  </w:num>
  <w:num w:numId="8" w16cid:durableId="179975963">
    <w:abstractNumId w:val="17"/>
  </w:num>
  <w:num w:numId="9" w16cid:durableId="1252666034">
    <w:abstractNumId w:val="21"/>
  </w:num>
  <w:num w:numId="10" w16cid:durableId="2029017494">
    <w:abstractNumId w:val="24"/>
  </w:num>
  <w:num w:numId="11" w16cid:durableId="2120752601">
    <w:abstractNumId w:val="20"/>
  </w:num>
  <w:num w:numId="12" w16cid:durableId="67194333">
    <w:abstractNumId w:val="7"/>
  </w:num>
  <w:num w:numId="13" w16cid:durableId="1159536746">
    <w:abstractNumId w:val="6"/>
  </w:num>
  <w:num w:numId="14" w16cid:durableId="1633513042">
    <w:abstractNumId w:val="12"/>
  </w:num>
  <w:num w:numId="15" w16cid:durableId="19670450">
    <w:abstractNumId w:val="4"/>
  </w:num>
  <w:num w:numId="16" w16cid:durableId="951517200">
    <w:abstractNumId w:val="0"/>
  </w:num>
  <w:num w:numId="17" w16cid:durableId="1515263739">
    <w:abstractNumId w:val="28"/>
  </w:num>
  <w:num w:numId="18" w16cid:durableId="456266913">
    <w:abstractNumId w:val="27"/>
  </w:num>
  <w:num w:numId="19" w16cid:durableId="885872232">
    <w:abstractNumId w:val="3"/>
  </w:num>
  <w:num w:numId="20" w16cid:durableId="1786921163">
    <w:abstractNumId w:val="26"/>
  </w:num>
  <w:num w:numId="21" w16cid:durableId="1394693242">
    <w:abstractNumId w:val="19"/>
  </w:num>
  <w:num w:numId="22" w16cid:durableId="96023818">
    <w:abstractNumId w:val="2"/>
  </w:num>
  <w:num w:numId="23" w16cid:durableId="597716936">
    <w:abstractNumId w:val="5"/>
  </w:num>
  <w:num w:numId="24" w16cid:durableId="334502286">
    <w:abstractNumId w:val="16"/>
  </w:num>
  <w:num w:numId="25" w16cid:durableId="942568189">
    <w:abstractNumId w:val="14"/>
  </w:num>
  <w:num w:numId="26" w16cid:durableId="285502630">
    <w:abstractNumId w:val="25"/>
  </w:num>
  <w:num w:numId="27" w16cid:durableId="605894349">
    <w:abstractNumId w:val="23"/>
  </w:num>
  <w:num w:numId="28" w16cid:durableId="48770905">
    <w:abstractNumId w:val="11"/>
  </w:num>
  <w:num w:numId="29" w16cid:durableId="847864236">
    <w:abstractNumId w:val="8"/>
  </w:num>
  <w:num w:numId="30" w16cid:durableId="2030132106">
    <w:abstractNumId w:val="15"/>
  </w:num>
  <w:num w:numId="31" w16cid:durableId="9289306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21814C"/>
    <w:rsid w:val="006C6748"/>
    <w:rsid w:val="0091040C"/>
    <w:rsid w:val="009E47DB"/>
    <w:rsid w:val="00C60E1B"/>
    <w:rsid w:val="00CE1208"/>
    <w:rsid w:val="00E37A46"/>
    <w:rsid w:val="037BDDB9"/>
    <w:rsid w:val="10C3A926"/>
    <w:rsid w:val="19F93BA6"/>
    <w:rsid w:val="1A0F90A5"/>
    <w:rsid w:val="1C3451CA"/>
    <w:rsid w:val="1D473167"/>
    <w:rsid w:val="1DD0222B"/>
    <w:rsid w:val="1E3306D4"/>
    <w:rsid w:val="1EE301C8"/>
    <w:rsid w:val="1F6BF28C"/>
    <w:rsid w:val="202B94C0"/>
    <w:rsid w:val="21C76521"/>
    <w:rsid w:val="23934469"/>
    <w:rsid w:val="27ADE39F"/>
    <w:rsid w:val="27C0C0BD"/>
    <w:rsid w:val="286852B8"/>
    <w:rsid w:val="2A7F3D3E"/>
    <w:rsid w:val="2C04CB53"/>
    <w:rsid w:val="2C19543F"/>
    <w:rsid w:val="2FD3C028"/>
    <w:rsid w:val="3028902D"/>
    <w:rsid w:val="31F568AF"/>
    <w:rsid w:val="34A7314B"/>
    <w:rsid w:val="3642D573"/>
    <w:rsid w:val="384D93BD"/>
    <w:rsid w:val="3864B3F7"/>
    <w:rsid w:val="397AA26E"/>
    <w:rsid w:val="3B1672CF"/>
    <w:rsid w:val="3C1D382C"/>
    <w:rsid w:val="3C991AD3"/>
    <w:rsid w:val="3EB45C5D"/>
    <w:rsid w:val="42CE474B"/>
    <w:rsid w:val="431F93B1"/>
    <w:rsid w:val="4B895424"/>
    <w:rsid w:val="4C21814C"/>
    <w:rsid w:val="4CB258BA"/>
    <w:rsid w:val="5623F95D"/>
    <w:rsid w:val="5BA27758"/>
    <w:rsid w:val="5C278205"/>
    <w:rsid w:val="5FB1B346"/>
    <w:rsid w:val="6116EB7B"/>
    <w:rsid w:val="63B19B37"/>
    <w:rsid w:val="6C320936"/>
    <w:rsid w:val="70A53E3F"/>
    <w:rsid w:val="793FDC24"/>
    <w:rsid w:val="799A5734"/>
    <w:rsid w:val="7A7D74AB"/>
    <w:rsid w:val="7C95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ED404"/>
  <w15:chartTrackingRefBased/>
  <w15:docId w15:val="{6E701C11-16E7-47D8-B8EF-5268039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467886"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C60E1B"/>
    <w:pPr>
      <w:spacing w:after="0" w:line="240" w:lineRule="auto"/>
    </w:pPr>
    <w:rPr>
      <w:rFonts w:eastAsiaTheme="minorHAnsi"/>
      <w:kern w:val="2"/>
      <w:sz w:val="20"/>
      <w:szCs w:val="20"/>
      <w:lang w:val="en-GB" w:eastAsia="en-US"/>
      <w14:ligatures w14:val="standardContextual"/>
    </w:rPr>
  </w:style>
  <w:style w:type="character" w:customStyle="1" w:styleId="FootnoteTextChar">
    <w:name w:val="Footnote Text Char"/>
    <w:basedOn w:val="DefaultParagraphFont"/>
    <w:link w:val="FootnoteText"/>
    <w:uiPriority w:val="99"/>
    <w:semiHidden/>
    <w:rsid w:val="00C60E1B"/>
    <w:rPr>
      <w:rFonts w:eastAsiaTheme="minorHAnsi"/>
      <w:kern w:val="2"/>
      <w:sz w:val="20"/>
      <w:szCs w:val="20"/>
      <w:lang w:val="en-GB" w:eastAsia="en-US"/>
      <w14:ligatures w14:val="standardContextual"/>
    </w:rPr>
  </w:style>
  <w:style w:type="character" w:styleId="FootnoteReference">
    <w:name w:val="footnote reference"/>
    <w:basedOn w:val="DefaultParagraphFont"/>
    <w:uiPriority w:val="99"/>
    <w:semiHidden/>
    <w:unhideWhenUsed/>
    <w:rsid w:val="00C60E1B"/>
    <w:rPr>
      <w:vertAlign w:val="superscript"/>
    </w:rPr>
  </w:style>
  <w:style w:type="paragraph" w:customStyle="1" w:styleId="paragraph">
    <w:name w:val="paragraph"/>
    <w:basedOn w:val="Normal"/>
    <w:rsid w:val="009E47DB"/>
    <w:pPr>
      <w:spacing w:before="100" w:beforeAutospacing="1" w:after="100" w:afterAutospacing="1" w:line="240" w:lineRule="auto"/>
    </w:pPr>
    <w:rPr>
      <w:rFonts w:ascii="Times New Roman" w:eastAsia="Times New Roman" w:hAnsi="Times New Roman" w:cs="Times New Roman"/>
      <w:lang w:eastAsia="en-US"/>
    </w:rPr>
  </w:style>
  <w:style w:type="character" w:customStyle="1" w:styleId="normaltextrun">
    <w:name w:val="normaltextrun"/>
    <w:basedOn w:val="DefaultParagraphFont"/>
    <w:rsid w:val="009E47DB"/>
  </w:style>
  <w:style w:type="character" w:customStyle="1" w:styleId="eop">
    <w:name w:val="eop"/>
    <w:basedOn w:val="DefaultParagraphFont"/>
    <w:rsid w:val="009E47DB"/>
  </w:style>
  <w:style w:type="character" w:customStyle="1" w:styleId="contentcontrolboundarysink">
    <w:name w:val="contentcontrolboundarysink"/>
    <w:basedOn w:val="DefaultParagraphFont"/>
    <w:rsid w:val="009E47DB"/>
  </w:style>
  <w:style w:type="character" w:styleId="PlaceholderText">
    <w:name w:val="Placeholder Text"/>
    <w:basedOn w:val="DefaultParagraphFont"/>
    <w:uiPriority w:val="99"/>
    <w:semiHidden/>
    <w:rsid w:val="006C674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84468">
      <w:bodyDiv w:val="1"/>
      <w:marLeft w:val="0"/>
      <w:marRight w:val="0"/>
      <w:marTop w:val="0"/>
      <w:marBottom w:val="0"/>
      <w:divBdr>
        <w:top w:val="none" w:sz="0" w:space="0" w:color="auto"/>
        <w:left w:val="none" w:sz="0" w:space="0" w:color="auto"/>
        <w:bottom w:val="none" w:sz="0" w:space="0" w:color="auto"/>
        <w:right w:val="none" w:sz="0" w:space="0" w:color="auto"/>
      </w:divBdr>
      <w:divsChild>
        <w:div w:id="559244052">
          <w:marLeft w:val="0"/>
          <w:marRight w:val="0"/>
          <w:marTop w:val="0"/>
          <w:marBottom w:val="0"/>
          <w:divBdr>
            <w:top w:val="none" w:sz="0" w:space="0" w:color="auto"/>
            <w:left w:val="none" w:sz="0" w:space="0" w:color="auto"/>
            <w:bottom w:val="none" w:sz="0" w:space="0" w:color="auto"/>
            <w:right w:val="none" w:sz="0" w:space="0" w:color="auto"/>
          </w:divBdr>
          <w:divsChild>
            <w:div w:id="616328991">
              <w:marLeft w:val="0"/>
              <w:marRight w:val="0"/>
              <w:marTop w:val="0"/>
              <w:marBottom w:val="0"/>
              <w:divBdr>
                <w:top w:val="none" w:sz="0" w:space="0" w:color="auto"/>
                <w:left w:val="none" w:sz="0" w:space="0" w:color="auto"/>
                <w:bottom w:val="none" w:sz="0" w:space="0" w:color="auto"/>
                <w:right w:val="none" w:sz="0" w:space="0" w:color="auto"/>
              </w:divBdr>
            </w:div>
          </w:divsChild>
        </w:div>
        <w:div w:id="1425762612">
          <w:marLeft w:val="0"/>
          <w:marRight w:val="0"/>
          <w:marTop w:val="0"/>
          <w:marBottom w:val="0"/>
          <w:divBdr>
            <w:top w:val="none" w:sz="0" w:space="0" w:color="auto"/>
            <w:left w:val="none" w:sz="0" w:space="0" w:color="auto"/>
            <w:bottom w:val="none" w:sz="0" w:space="0" w:color="auto"/>
            <w:right w:val="none" w:sz="0" w:space="0" w:color="auto"/>
          </w:divBdr>
          <w:divsChild>
            <w:div w:id="212928398">
              <w:marLeft w:val="0"/>
              <w:marRight w:val="0"/>
              <w:marTop w:val="0"/>
              <w:marBottom w:val="0"/>
              <w:divBdr>
                <w:top w:val="none" w:sz="0" w:space="0" w:color="auto"/>
                <w:left w:val="none" w:sz="0" w:space="0" w:color="auto"/>
                <w:bottom w:val="none" w:sz="0" w:space="0" w:color="auto"/>
                <w:right w:val="none" w:sz="0" w:space="0" w:color="auto"/>
              </w:divBdr>
            </w:div>
          </w:divsChild>
        </w:div>
        <w:div w:id="1508865705">
          <w:marLeft w:val="0"/>
          <w:marRight w:val="0"/>
          <w:marTop w:val="0"/>
          <w:marBottom w:val="0"/>
          <w:divBdr>
            <w:top w:val="none" w:sz="0" w:space="0" w:color="auto"/>
            <w:left w:val="none" w:sz="0" w:space="0" w:color="auto"/>
            <w:bottom w:val="none" w:sz="0" w:space="0" w:color="auto"/>
            <w:right w:val="none" w:sz="0" w:space="0" w:color="auto"/>
          </w:divBdr>
          <w:divsChild>
            <w:div w:id="471290781">
              <w:marLeft w:val="0"/>
              <w:marRight w:val="0"/>
              <w:marTop w:val="0"/>
              <w:marBottom w:val="0"/>
              <w:divBdr>
                <w:top w:val="none" w:sz="0" w:space="0" w:color="auto"/>
                <w:left w:val="none" w:sz="0" w:space="0" w:color="auto"/>
                <w:bottom w:val="none" w:sz="0" w:space="0" w:color="auto"/>
                <w:right w:val="none" w:sz="0" w:space="0" w:color="auto"/>
              </w:divBdr>
            </w:div>
          </w:divsChild>
        </w:div>
        <w:div w:id="386950514">
          <w:marLeft w:val="0"/>
          <w:marRight w:val="0"/>
          <w:marTop w:val="0"/>
          <w:marBottom w:val="0"/>
          <w:divBdr>
            <w:top w:val="none" w:sz="0" w:space="0" w:color="auto"/>
            <w:left w:val="none" w:sz="0" w:space="0" w:color="auto"/>
            <w:bottom w:val="none" w:sz="0" w:space="0" w:color="auto"/>
            <w:right w:val="none" w:sz="0" w:space="0" w:color="auto"/>
          </w:divBdr>
          <w:divsChild>
            <w:div w:id="1829662792">
              <w:marLeft w:val="0"/>
              <w:marRight w:val="0"/>
              <w:marTop w:val="0"/>
              <w:marBottom w:val="0"/>
              <w:divBdr>
                <w:top w:val="none" w:sz="0" w:space="0" w:color="auto"/>
                <w:left w:val="none" w:sz="0" w:space="0" w:color="auto"/>
                <w:bottom w:val="none" w:sz="0" w:space="0" w:color="auto"/>
                <w:right w:val="none" w:sz="0" w:space="0" w:color="auto"/>
              </w:divBdr>
            </w:div>
          </w:divsChild>
        </w:div>
        <w:div w:id="579022992">
          <w:marLeft w:val="0"/>
          <w:marRight w:val="0"/>
          <w:marTop w:val="0"/>
          <w:marBottom w:val="0"/>
          <w:divBdr>
            <w:top w:val="none" w:sz="0" w:space="0" w:color="auto"/>
            <w:left w:val="none" w:sz="0" w:space="0" w:color="auto"/>
            <w:bottom w:val="none" w:sz="0" w:space="0" w:color="auto"/>
            <w:right w:val="none" w:sz="0" w:space="0" w:color="auto"/>
          </w:divBdr>
          <w:divsChild>
            <w:div w:id="1850219329">
              <w:marLeft w:val="0"/>
              <w:marRight w:val="0"/>
              <w:marTop w:val="0"/>
              <w:marBottom w:val="0"/>
              <w:divBdr>
                <w:top w:val="none" w:sz="0" w:space="0" w:color="auto"/>
                <w:left w:val="none" w:sz="0" w:space="0" w:color="auto"/>
                <w:bottom w:val="none" w:sz="0" w:space="0" w:color="auto"/>
                <w:right w:val="none" w:sz="0" w:space="0" w:color="auto"/>
              </w:divBdr>
            </w:div>
          </w:divsChild>
        </w:div>
        <w:div w:id="334958760">
          <w:marLeft w:val="0"/>
          <w:marRight w:val="0"/>
          <w:marTop w:val="0"/>
          <w:marBottom w:val="0"/>
          <w:divBdr>
            <w:top w:val="none" w:sz="0" w:space="0" w:color="auto"/>
            <w:left w:val="none" w:sz="0" w:space="0" w:color="auto"/>
            <w:bottom w:val="none" w:sz="0" w:space="0" w:color="auto"/>
            <w:right w:val="none" w:sz="0" w:space="0" w:color="auto"/>
          </w:divBdr>
          <w:divsChild>
            <w:div w:id="387459045">
              <w:marLeft w:val="0"/>
              <w:marRight w:val="0"/>
              <w:marTop w:val="0"/>
              <w:marBottom w:val="0"/>
              <w:divBdr>
                <w:top w:val="none" w:sz="0" w:space="0" w:color="auto"/>
                <w:left w:val="none" w:sz="0" w:space="0" w:color="auto"/>
                <w:bottom w:val="none" w:sz="0" w:space="0" w:color="auto"/>
                <w:right w:val="none" w:sz="0" w:space="0" w:color="auto"/>
              </w:divBdr>
            </w:div>
          </w:divsChild>
        </w:div>
        <w:div w:id="658772073">
          <w:marLeft w:val="0"/>
          <w:marRight w:val="0"/>
          <w:marTop w:val="0"/>
          <w:marBottom w:val="0"/>
          <w:divBdr>
            <w:top w:val="none" w:sz="0" w:space="0" w:color="auto"/>
            <w:left w:val="none" w:sz="0" w:space="0" w:color="auto"/>
            <w:bottom w:val="none" w:sz="0" w:space="0" w:color="auto"/>
            <w:right w:val="none" w:sz="0" w:space="0" w:color="auto"/>
          </w:divBdr>
          <w:divsChild>
            <w:div w:id="71776978">
              <w:marLeft w:val="0"/>
              <w:marRight w:val="0"/>
              <w:marTop w:val="0"/>
              <w:marBottom w:val="0"/>
              <w:divBdr>
                <w:top w:val="none" w:sz="0" w:space="0" w:color="auto"/>
                <w:left w:val="none" w:sz="0" w:space="0" w:color="auto"/>
                <w:bottom w:val="none" w:sz="0" w:space="0" w:color="auto"/>
                <w:right w:val="none" w:sz="0" w:space="0" w:color="auto"/>
              </w:divBdr>
            </w:div>
          </w:divsChild>
        </w:div>
        <w:div w:id="1460032337">
          <w:marLeft w:val="0"/>
          <w:marRight w:val="0"/>
          <w:marTop w:val="0"/>
          <w:marBottom w:val="0"/>
          <w:divBdr>
            <w:top w:val="none" w:sz="0" w:space="0" w:color="auto"/>
            <w:left w:val="none" w:sz="0" w:space="0" w:color="auto"/>
            <w:bottom w:val="none" w:sz="0" w:space="0" w:color="auto"/>
            <w:right w:val="none" w:sz="0" w:space="0" w:color="auto"/>
          </w:divBdr>
          <w:divsChild>
            <w:div w:id="202525440">
              <w:marLeft w:val="0"/>
              <w:marRight w:val="0"/>
              <w:marTop w:val="0"/>
              <w:marBottom w:val="0"/>
              <w:divBdr>
                <w:top w:val="none" w:sz="0" w:space="0" w:color="auto"/>
                <w:left w:val="none" w:sz="0" w:space="0" w:color="auto"/>
                <w:bottom w:val="none" w:sz="0" w:space="0" w:color="auto"/>
                <w:right w:val="none" w:sz="0" w:space="0" w:color="auto"/>
              </w:divBdr>
            </w:div>
          </w:divsChild>
        </w:div>
        <w:div w:id="2076706173">
          <w:marLeft w:val="0"/>
          <w:marRight w:val="0"/>
          <w:marTop w:val="0"/>
          <w:marBottom w:val="0"/>
          <w:divBdr>
            <w:top w:val="none" w:sz="0" w:space="0" w:color="auto"/>
            <w:left w:val="none" w:sz="0" w:space="0" w:color="auto"/>
            <w:bottom w:val="none" w:sz="0" w:space="0" w:color="auto"/>
            <w:right w:val="none" w:sz="0" w:space="0" w:color="auto"/>
          </w:divBdr>
          <w:divsChild>
            <w:div w:id="1722289576">
              <w:marLeft w:val="0"/>
              <w:marRight w:val="0"/>
              <w:marTop w:val="0"/>
              <w:marBottom w:val="0"/>
              <w:divBdr>
                <w:top w:val="none" w:sz="0" w:space="0" w:color="auto"/>
                <w:left w:val="none" w:sz="0" w:space="0" w:color="auto"/>
                <w:bottom w:val="none" w:sz="0" w:space="0" w:color="auto"/>
                <w:right w:val="none" w:sz="0" w:space="0" w:color="auto"/>
              </w:divBdr>
            </w:div>
          </w:divsChild>
        </w:div>
        <w:div w:id="1285424194">
          <w:marLeft w:val="0"/>
          <w:marRight w:val="0"/>
          <w:marTop w:val="0"/>
          <w:marBottom w:val="0"/>
          <w:divBdr>
            <w:top w:val="none" w:sz="0" w:space="0" w:color="auto"/>
            <w:left w:val="none" w:sz="0" w:space="0" w:color="auto"/>
            <w:bottom w:val="none" w:sz="0" w:space="0" w:color="auto"/>
            <w:right w:val="none" w:sz="0" w:space="0" w:color="auto"/>
          </w:divBdr>
          <w:divsChild>
            <w:div w:id="362167629">
              <w:marLeft w:val="0"/>
              <w:marRight w:val="0"/>
              <w:marTop w:val="0"/>
              <w:marBottom w:val="0"/>
              <w:divBdr>
                <w:top w:val="none" w:sz="0" w:space="0" w:color="auto"/>
                <w:left w:val="none" w:sz="0" w:space="0" w:color="auto"/>
                <w:bottom w:val="none" w:sz="0" w:space="0" w:color="auto"/>
                <w:right w:val="none" w:sz="0" w:space="0" w:color="auto"/>
              </w:divBdr>
            </w:div>
          </w:divsChild>
        </w:div>
        <w:div w:id="1255356068">
          <w:marLeft w:val="0"/>
          <w:marRight w:val="0"/>
          <w:marTop w:val="0"/>
          <w:marBottom w:val="0"/>
          <w:divBdr>
            <w:top w:val="none" w:sz="0" w:space="0" w:color="auto"/>
            <w:left w:val="none" w:sz="0" w:space="0" w:color="auto"/>
            <w:bottom w:val="none" w:sz="0" w:space="0" w:color="auto"/>
            <w:right w:val="none" w:sz="0" w:space="0" w:color="auto"/>
          </w:divBdr>
          <w:divsChild>
            <w:div w:id="1794709137">
              <w:marLeft w:val="0"/>
              <w:marRight w:val="0"/>
              <w:marTop w:val="0"/>
              <w:marBottom w:val="0"/>
              <w:divBdr>
                <w:top w:val="none" w:sz="0" w:space="0" w:color="auto"/>
                <w:left w:val="none" w:sz="0" w:space="0" w:color="auto"/>
                <w:bottom w:val="none" w:sz="0" w:space="0" w:color="auto"/>
                <w:right w:val="none" w:sz="0" w:space="0" w:color="auto"/>
              </w:divBdr>
            </w:div>
          </w:divsChild>
        </w:div>
        <w:div w:id="248584549">
          <w:marLeft w:val="0"/>
          <w:marRight w:val="0"/>
          <w:marTop w:val="0"/>
          <w:marBottom w:val="0"/>
          <w:divBdr>
            <w:top w:val="none" w:sz="0" w:space="0" w:color="auto"/>
            <w:left w:val="none" w:sz="0" w:space="0" w:color="auto"/>
            <w:bottom w:val="none" w:sz="0" w:space="0" w:color="auto"/>
            <w:right w:val="none" w:sz="0" w:space="0" w:color="auto"/>
          </w:divBdr>
          <w:divsChild>
            <w:div w:id="927931407">
              <w:marLeft w:val="0"/>
              <w:marRight w:val="0"/>
              <w:marTop w:val="0"/>
              <w:marBottom w:val="0"/>
              <w:divBdr>
                <w:top w:val="none" w:sz="0" w:space="0" w:color="auto"/>
                <w:left w:val="none" w:sz="0" w:space="0" w:color="auto"/>
                <w:bottom w:val="none" w:sz="0" w:space="0" w:color="auto"/>
                <w:right w:val="none" w:sz="0" w:space="0" w:color="auto"/>
              </w:divBdr>
            </w:div>
          </w:divsChild>
        </w:div>
        <w:div w:id="437943088">
          <w:marLeft w:val="0"/>
          <w:marRight w:val="0"/>
          <w:marTop w:val="0"/>
          <w:marBottom w:val="0"/>
          <w:divBdr>
            <w:top w:val="none" w:sz="0" w:space="0" w:color="auto"/>
            <w:left w:val="none" w:sz="0" w:space="0" w:color="auto"/>
            <w:bottom w:val="none" w:sz="0" w:space="0" w:color="auto"/>
            <w:right w:val="none" w:sz="0" w:space="0" w:color="auto"/>
          </w:divBdr>
          <w:divsChild>
            <w:div w:id="1362584951">
              <w:marLeft w:val="0"/>
              <w:marRight w:val="0"/>
              <w:marTop w:val="0"/>
              <w:marBottom w:val="0"/>
              <w:divBdr>
                <w:top w:val="none" w:sz="0" w:space="0" w:color="auto"/>
                <w:left w:val="none" w:sz="0" w:space="0" w:color="auto"/>
                <w:bottom w:val="none" w:sz="0" w:space="0" w:color="auto"/>
                <w:right w:val="none" w:sz="0" w:space="0" w:color="auto"/>
              </w:divBdr>
            </w:div>
          </w:divsChild>
        </w:div>
        <w:div w:id="283730790">
          <w:marLeft w:val="0"/>
          <w:marRight w:val="0"/>
          <w:marTop w:val="0"/>
          <w:marBottom w:val="0"/>
          <w:divBdr>
            <w:top w:val="none" w:sz="0" w:space="0" w:color="auto"/>
            <w:left w:val="none" w:sz="0" w:space="0" w:color="auto"/>
            <w:bottom w:val="none" w:sz="0" w:space="0" w:color="auto"/>
            <w:right w:val="none" w:sz="0" w:space="0" w:color="auto"/>
          </w:divBdr>
          <w:divsChild>
            <w:div w:id="2136867620">
              <w:marLeft w:val="0"/>
              <w:marRight w:val="0"/>
              <w:marTop w:val="0"/>
              <w:marBottom w:val="0"/>
              <w:divBdr>
                <w:top w:val="none" w:sz="0" w:space="0" w:color="auto"/>
                <w:left w:val="none" w:sz="0" w:space="0" w:color="auto"/>
                <w:bottom w:val="none" w:sz="0" w:space="0" w:color="auto"/>
                <w:right w:val="none" w:sz="0" w:space="0" w:color="auto"/>
              </w:divBdr>
            </w:div>
          </w:divsChild>
        </w:div>
        <w:div w:id="2034572310">
          <w:marLeft w:val="0"/>
          <w:marRight w:val="0"/>
          <w:marTop w:val="0"/>
          <w:marBottom w:val="0"/>
          <w:divBdr>
            <w:top w:val="none" w:sz="0" w:space="0" w:color="auto"/>
            <w:left w:val="none" w:sz="0" w:space="0" w:color="auto"/>
            <w:bottom w:val="none" w:sz="0" w:space="0" w:color="auto"/>
            <w:right w:val="none" w:sz="0" w:space="0" w:color="auto"/>
          </w:divBdr>
          <w:divsChild>
            <w:div w:id="1548368396">
              <w:marLeft w:val="0"/>
              <w:marRight w:val="0"/>
              <w:marTop w:val="0"/>
              <w:marBottom w:val="0"/>
              <w:divBdr>
                <w:top w:val="none" w:sz="0" w:space="0" w:color="auto"/>
                <w:left w:val="none" w:sz="0" w:space="0" w:color="auto"/>
                <w:bottom w:val="none" w:sz="0" w:space="0" w:color="auto"/>
                <w:right w:val="none" w:sz="0" w:space="0" w:color="auto"/>
              </w:divBdr>
            </w:div>
          </w:divsChild>
        </w:div>
        <w:div w:id="1599213880">
          <w:marLeft w:val="0"/>
          <w:marRight w:val="0"/>
          <w:marTop w:val="0"/>
          <w:marBottom w:val="0"/>
          <w:divBdr>
            <w:top w:val="none" w:sz="0" w:space="0" w:color="auto"/>
            <w:left w:val="none" w:sz="0" w:space="0" w:color="auto"/>
            <w:bottom w:val="none" w:sz="0" w:space="0" w:color="auto"/>
            <w:right w:val="none" w:sz="0" w:space="0" w:color="auto"/>
          </w:divBdr>
          <w:divsChild>
            <w:div w:id="152533820">
              <w:marLeft w:val="0"/>
              <w:marRight w:val="0"/>
              <w:marTop w:val="0"/>
              <w:marBottom w:val="0"/>
              <w:divBdr>
                <w:top w:val="none" w:sz="0" w:space="0" w:color="auto"/>
                <w:left w:val="none" w:sz="0" w:space="0" w:color="auto"/>
                <w:bottom w:val="none" w:sz="0" w:space="0" w:color="auto"/>
                <w:right w:val="none" w:sz="0" w:space="0" w:color="auto"/>
              </w:divBdr>
            </w:div>
          </w:divsChild>
        </w:div>
        <w:div w:id="184559610">
          <w:marLeft w:val="0"/>
          <w:marRight w:val="0"/>
          <w:marTop w:val="0"/>
          <w:marBottom w:val="0"/>
          <w:divBdr>
            <w:top w:val="none" w:sz="0" w:space="0" w:color="auto"/>
            <w:left w:val="none" w:sz="0" w:space="0" w:color="auto"/>
            <w:bottom w:val="none" w:sz="0" w:space="0" w:color="auto"/>
            <w:right w:val="none" w:sz="0" w:space="0" w:color="auto"/>
          </w:divBdr>
          <w:divsChild>
            <w:div w:id="742021003">
              <w:marLeft w:val="0"/>
              <w:marRight w:val="0"/>
              <w:marTop w:val="0"/>
              <w:marBottom w:val="0"/>
              <w:divBdr>
                <w:top w:val="none" w:sz="0" w:space="0" w:color="auto"/>
                <w:left w:val="none" w:sz="0" w:space="0" w:color="auto"/>
                <w:bottom w:val="none" w:sz="0" w:space="0" w:color="auto"/>
                <w:right w:val="none" w:sz="0" w:space="0" w:color="auto"/>
              </w:divBdr>
            </w:div>
          </w:divsChild>
        </w:div>
        <w:div w:id="714357337">
          <w:marLeft w:val="0"/>
          <w:marRight w:val="0"/>
          <w:marTop w:val="0"/>
          <w:marBottom w:val="0"/>
          <w:divBdr>
            <w:top w:val="none" w:sz="0" w:space="0" w:color="auto"/>
            <w:left w:val="none" w:sz="0" w:space="0" w:color="auto"/>
            <w:bottom w:val="none" w:sz="0" w:space="0" w:color="auto"/>
            <w:right w:val="none" w:sz="0" w:space="0" w:color="auto"/>
          </w:divBdr>
          <w:divsChild>
            <w:div w:id="632449019">
              <w:marLeft w:val="0"/>
              <w:marRight w:val="0"/>
              <w:marTop w:val="0"/>
              <w:marBottom w:val="0"/>
              <w:divBdr>
                <w:top w:val="none" w:sz="0" w:space="0" w:color="auto"/>
                <w:left w:val="none" w:sz="0" w:space="0" w:color="auto"/>
                <w:bottom w:val="none" w:sz="0" w:space="0" w:color="auto"/>
                <w:right w:val="none" w:sz="0" w:space="0" w:color="auto"/>
              </w:divBdr>
            </w:div>
          </w:divsChild>
        </w:div>
        <w:div w:id="580018683">
          <w:marLeft w:val="0"/>
          <w:marRight w:val="0"/>
          <w:marTop w:val="0"/>
          <w:marBottom w:val="0"/>
          <w:divBdr>
            <w:top w:val="none" w:sz="0" w:space="0" w:color="auto"/>
            <w:left w:val="none" w:sz="0" w:space="0" w:color="auto"/>
            <w:bottom w:val="none" w:sz="0" w:space="0" w:color="auto"/>
            <w:right w:val="none" w:sz="0" w:space="0" w:color="auto"/>
          </w:divBdr>
          <w:divsChild>
            <w:div w:id="2029287987">
              <w:marLeft w:val="0"/>
              <w:marRight w:val="0"/>
              <w:marTop w:val="0"/>
              <w:marBottom w:val="0"/>
              <w:divBdr>
                <w:top w:val="none" w:sz="0" w:space="0" w:color="auto"/>
                <w:left w:val="none" w:sz="0" w:space="0" w:color="auto"/>
                <w:bottom w:val="none" w:sz="0" w:space="0" w:color="auto"/>
                <w:right w:val="none" w:sz="0" w:space="0" w:color="auto"/>
              </w:divBdr>
            </w:div>
          </w:divsChild>
        </w:div>
        <w:div w:id="1967078123">
          <w:marLeft w:val="0"/>
          <w:marRight w:val="0"/>
          <w:marTop w:val="0"/>
          <w:marBottom w:val="0"/>
          <w:divBdr>
            <w:top w:val="none" w:sz="0" w:space="0" w:color="auto"/>
            <w:left w:val="none" w:sz="0" w:space="0" w:color="auto"/>
            <w:bottom w:val="none" w:sz="0" w:space="0" w:color="auto"/>
            <w:right w:val="none" w:sz="0" w:space="0" w:color="auto"/>
          </w:divBdr>
          <w:divsChild>
            <w:div w:id="1401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5520">
      <w:bodyDiv w:val="1"/>
      <w:marLeft w:val="0"/>
      <w:marRight w:val="0"/>
      <w:marTop w:val="0"/>
      <w:marBottom w:val="0"/>
      <w:divBdr>
        <w:top w:val="none" w:sz="0" w:space="0" w:color="auto"/>
        <w:left w:val="none" w:sz="0" w:space="0" w:color="auto"/>
        <w:bottom w:val="none" w:sz="0" w:space="0" w:color="auto"/>
        <w:right w:val="none" w:sz="0" w:space="0" w:color="auto"/>
      </w:divBdr>
      <w:divsChild>
        <w:div w:id="1831748716">
          <w:marLeft w:val="0"/>
          <w:marRight w:val="0"/>
          <w:marTop w:val="0"/>
          <w:marBottom w:val="0"/>
          <w:divBdr>
            <w:top w:val="none" w:sz="0" w:space="0" w:color="auto"/>
            <w:left w:val="none" w:sz="0" w:space="0" w:color="auto"/>
            <w:bottom w:val="none" w:sz="0" w:space="0" w:color="auto"/>
            <w:right w:val="none" w:sz="0" w:space="0" w:color="auto"/>
          </w:divBdr>
          <w:divsChild>
            <w:div w:id="525369045">
              <w:marLeft w:val="0"/>
              <w:marRight w:val="0"/>
              <w:marTop w:val="0"/>
              <w:marBottom w:val="0"/>
              <w:divBdr>
                <w:top w:val="none" w:sz="0" w:space="0" w:color="auto"/>
                <w:left w:val="none" w:sz="0" w:space="0" w:color="auto"/>
                <w:bottom w:val="none" w:sz="0" w:space="0" w:color="auto"/>
                <w:right w:val="none" w:sz="0" w:space="0" w:color="auto"/>
              </w:divBdr>
            </w:div>
          </w:divsChild>
        </w:div>
        <w:div w:id="288634028">
          <w:marLeft w:val="0"/>
          <w:marRight w:val="0"/>
          <w:marTop w:val="0"/>
          <w:marBottom w:val="0"/>
          <w:divBdr>
            <w:top w:val="none" w:sz="0" w:space="0" w:color="auto"/>
            <w:left w:val="none" w:sz="0" w:space="0" w:color="auto"/>
            <w:bottom w:val="none" w:sz="0" w:space="0" w:color="auto"/>
            <w:right w:val="none" w:sz="0" w:space="0" w:color="auto"/>
          </w:divBdr>
          <w:divsChild>
            <w:div w:id="2137597154">
              <w:marLeft w:val="0"/>
              <w:marRight w:val="0"/>
              <w:marTop w:val="0"/>
              <w:marBottom w:val="0"/>
              <w:divBdr>
                <w:top w:val="none" w:sz="0" w:space="0" w:color="auto"/>
                <w:left w:val="none" w:sz="0" w:space="0" w:color="auto"/>
                <w:bottom w:val="none" w:sz="0" w:space="0" w:color="auto"/>
                <w:right w:val="none" w:sz="0" w:space="0" w:color="auto"/>
              </w:divBdr>
            </w:div>
          </w:divsChild>
        </w:div>
        <w:div w:id="401222624">
          <w:marLeft w:val="0"/>
          <w:marRight w:val="0"/>
          <w:marTop w:val="0"/>
          <w:marBottom w:val="0"/>
          <w:divBdr>
            <w:top w:val="none" w:sz="0" w:space="0" w:color="auto"/>
            <w:left w:val="none" w:sz="0" w:space="0" w:color="auto"/>
            <w:bottom w:val="none" w:sz="0" w:space="0" w:color="auto"/>
            <w:right w:val="none" w:sz="0" w:space="0" w:color="auto"/>
          </w:divBdr>
          <w:divsChild>
            <w:div w:id="1319842320">
              <w:marLeft w:val="0"/>
              <w:marRight w:val="0"/>
              <w:marTop w:val="0"/>
              <w:marBottom w:val="0"/>
              <w:divBdr>
                <w:top w:val="none" w:sz="0" w:space="0" w:color="auto"/>
                <w:left w:val="none" w:sz="0" w:space="0" w:color="auto"/>
                <w:bottom w:val="none" w:sz="0" w:space="0" w:color="auto"/>
                <w:right w:val="none" w:sz="0" w:space="0" w:color="auto"/>
              </w:divBdr>
            </w:div>
          </w:divsChild>
        </w:div>
        <w:div w:id="2033334561">
          <w:marLeft w:val="0"/>
          <w:marRight w:val="0"/>
          <w:marTop w:val="0"/>
          <w:marBottom w:val="0"/>
          <w:divBdr>
            <w:top w:val="none" w:sz="0" w:space="0" w:color="auto"/>
            <w:left w:val="none" w:sz="0" w:space="0" w:color="auto"/>
            <w:bottom w:val="none" w:sz="0" w:space="0" w:color="auto"/>
            <w:right w:val="none" w:sz="0" w:space="0" w:color="auto"/>
          </w:divBdr>
          <w:divsChild>
            <w:div w:id="1432580117">
              <w:marLeft w:val="0"/>
              <w:marRight w:val="0"/>
              <w:marTop w:val="0"/>
              <w:marBottom w:val="0"/>
              <w:divBdr>
                <w:top w:val="none" w:sz="0" w:space="0" w:color="auto"/>
                <w:left w:val="none" w:sz="0" w:space="0" w:color="auto"/>
                <w:bottom w:val="none" w:sz="0" w:space="0" w:color="auto"/>
                <w:right w:val="none" w:sz="0" w:space="0" w:color="auto"/>
              </w:divBdr>
            </w:div>
          </w:divsChild>
        </w:div>
        <w:div w:id="215553829">
          <w:marLeft w:val="0"/>
          <w:marRight w:val="0"/>
          <w:marTop w:val="0"/>
          <w:marBottom w:val="0"/>
          <w:divBdr>
            <w:top w:val="none" w:sz="0" w:space="0" w:color="auto"/>
            <w:left w:val="none" w:sz="0" w:space="0" w:color="auto"/>
            <w:bottom w:val="none" w:sz="0" w:space="0" w:color="auto"/>
            <w:right w:val="none" w:sz="0" w:space="0" w:color="auto"/>
          </w:divBdr>
          <w:divsChild>
            <w:div w:id="1116026240">
              <w:marLeft w:val="0"/>
              <w:marRight w:val="0"/>
              <w:marTop w:val="0"/>
              <w:marBottom w:val="0"/>
              <w:divBdr>
                <w:top w:val="none" w:sz="0" w:space="0" w:color="auto"/>
                <w:left w:val="none" w:sz="0" w:space="0" w:color="auto"/>
                <w:bottom w:val="none" w:sz="0" w:space="0" w:color="auto"/>
                <w:right w:val="none" w:sz="0" w:space="0" w:color="auto"/>
              </w:divBdr>
            </w:div>
          </w:divsChild>
        </w:div>
        <w:div w:id="1127964273">
          <w:marLeft w:val="0"/>
          <w:marRight w:val="0"/>
          <w:marTop w:val="0"/>
          <w:marBottom w:val="0"/>
          <w:divBdr>
            <w:top w:val="none" w:sz="0" w:space="0" w:color="auto"/>
            <w:left w:val="none" w:sz="0" w:space="0" w:color="auto"/>
            <w:bottom w:val="none" w:sz="0" w:space="0" w:color="auto"/>
            <w:right w:val="none" w:sz="0" w:space="0" w:color="auto"/>
          </w:divBdr>
          <w:divsChild>
            <w:div w:id="1690526642">
              <w:marLeft w:val="0"/>
              <w:marRight w:val="0"/>
              <w:marTop w:val="0"/>
              <w:marBottom w:val="0"/>
              <w:divBdr>
                <w:top w:val="none" w:sz="0" w:space="0" w:color="auto"/>
                <w:left w:val="none" w:sz="0" w:space="0" w:color="auto"/>
                <w:bottom w:val="none" w:sz="0" w:space="0" w:color="auto"/>
                <w:right w:val="none" w:sz="0" w:space="0" w:color="auto"/>
              </w:divBdr>
            </w:div>
          </w:divsChild>
        </w:div>
        <w:div w:id="2107269583">
          <w:marLeft w:val="0"/>
          <w:marRight w:val="0"/>
          <w:marTop w:val="0"/>
          <w:marBottom w:val="0"/>
          <w:divBdr>
            <w:top w:val="none" w:sz="0" w:space="0" w:color="auto"/>
            <w:left w:val="none" w:sz="0" w:space="0" w:color="auto"/>
            <w:bottom w:val="none" w:sz="0" w:space="0" w:color="auto"/>
            <w:right w:val="none" w:sz="0" w:space="0" w:color="auto"/>
          </w:divBdr>
          <w:divsChild>
            <w:div w:id="1237713013">
              <w:marLeft w:val="0"/>
              <w:marRight w:val="0"/>
              <w:marTop w:val="0"/>
              <w:marBottom w:val="0"/>
              <w:divBdr>
                <w:top w:val="none" w:sz="0" w:space="0" w:color="auto"/>
                <w:left w:val="none" w:sz="0" w:space="0" w:color="auto"/>
                <w:bottom w:val="none" w:sz="0" w:space="0" w:color="auto"/>
                <w:right w:val="none" w:sz="0" w:space="0" w:color="auto"/>
              </w:divBdr>
            </w:div>
          </w:divsChild>
        </w:div>
        <w:div w:id="17509088">
          <w:marLeft w:val="0"/>
          <w:marRight w:val="0"/>
          <w:marTop w:val="0"/>
          <w:marBottom w:val="0"/>
          <w:divBdr>
            <w:top w:val="none" w:sz="0" w:space="0" w:color="auto"/>
            <w:left w:val="none" w:sz="0" w:space="0" w:color="auto"/>
            <w:bottom w:val="none" w:sz="0" w:space="0" w:color="auto"/>
            <w:right w:val="none" w:sz="0" w:space="0" w:color="auto"/>
          </w:divBdr>
          <w:divsChild>
            <w:div w:id="1443763852">
              <w:marLeft w:val="0"/>
              <w:marRight w:val="0"/>
              <w:marTop w:val="0"/>
              <w:marBottom w:val="0"/>
              <w:divBdr>
                <w:top w:val="none" w:sz="0" w:space="0" w:color="auto"/>
                <w:left w:val="none" w:sz="0" w:space="0" w:color="auto"/>
                <w:bottom w:val="none" w:sz="0" w:space="0" w:color="auto"/>
                <w:right w:val="none" w:sz="0" w:space="0" w:color="auto"/>
              </w:divBdr>
            </w:div>
          </w:divsChild>
        </w:div>
        <w:div w:id="1912301453">
          <w:marLeft w:val="0"/>
          <w:marRight w:val="0"/>
          <w:marTop w:val="0"/>
          <w:marBottom w:val="0"/>
          <w:divBdr>
            <w:top w:val="none" w:sz="0" w:space="0" w:color="auto"/>
            <w:left w:val="none" w:sz="0" w:space="0" w:color="auto"/>
            <w:bottom w:val="none" w:sz="0" w:space="0" w:color="auto"/>
            <w:right w:val="none" w:sz="0" w:space="0" w:color="auto"/>
          </w:divBdr>
          <w:divsChild>
            <w:div w:id="1590767762">
              <w:marLeft w:val="0"/>
              <w:marRight w:val="0"/>
              <w:marTop w:val="0"/>
              <w:marBottom w:val="0"/>
              <w:divBdr>
                <w:top w:val="none" w:sz="0" w:space="0" w:color="auto"/>
                <w:left w:val="none" w:sz="0" w:space="0" w:color="auto"/>
                <w:bottom w:val="none" w:sz="0" w:space="0" w:color="auto"/>
                <w:right w:val="none" w:sz="0" w:space="0" w:color="auto"/>
              </w:divBdr>
            </w:div>
          </w:divsChild>
        </w:div>
        <w:div w:id="1828741171">
          <w:marLeft w:val="0"/>
          <w:marRight w:val="0"/>
          <w:marTop w:val="0"/>
          <w:marBottom w:val="0"/>
          <w:divBdr>
            <w:top w:val="none" w:sz="0" w:space="0" w:color="auto"/>
            <w:left w:val="none" w:sz="0" w:space="0" w:color="auto"/>
            <w:bottom w:val="none" w:sz="0" w:space="0" w:color="auto"/>
            <w:right w:val="none" w:sz="0" w:space="0" w:color="auto"/>
          </w:divBdr>
          <w:divsChild>
            <w:div w:id="911743874">
              <w:marLeft w:val="0"/>
              <w:marRight w:val="0"/>
              <w:marTop w:val="0"/>
              <w:marBottom w:val="0"/>
              <w:divBdr>
                <w:top w:val="none" w:sz="0" w:space="0" w:color="auto"/>
                <w:left w:val="none" w:sz="0" w:space="0" w:color="auto"/>
                <w:bottom w:val="none" w:sz="0" w:space="0" w:color="auto"/>
                <w:right w:val="none" w:sz="0" w:space="0" w:color="auto"/>
              </w:divBdr>
            </w:div>
          </w:divsChild>
        </w:div>
        <w:div w:id="1414934791">
          <w:marLeft w:val="0"/>
          <w:marRight w:val="0"/>
          <w:marTop w:val="0"/>
          <w:marBottom w:val="0"/>
          <w:divBdr>
            <w:top w:val="none" w:sz="0" w:space="0" w:color="auto"/>
            <w:left w:val="none" w:sz="0" w:space="0" w:color="auto"/>
            <w:bottom w:val="none" w:sz="0" w:space="0" w:color="auto"/>
            <w:right w:val="none" w:sz="0" w:space="0" w:color="auto"/>
          </w:divBdr>
          <w:divsChild>
            <w:div w:id="422845090">
              <w:marLeft w:val="0"/>
              <w:marRight w:val="0"/>
              <w:marTop w:val="0"/>
              <w:marBottom w:val="0"/>
              <w:divBdr>
                <w:top w:val="none" w:sz="0" w:space="0" w:color="auto"/>
                <w:left w:val="none" w:sz="0" w:space="0" w:color="auto"/>
                <w:bottom w:val="none" w:sz="0" w:space="0" w:color="auto"/>
                <w:right w:val="none" w:sz="0" w:space="0" w:color="auto"/>
              </w:divBdr>
            </w:div>
          </w:divsChild>
        </w:div>
        <w:div w:id="62265053">
          <w:marLeft w:val="0"/>
          <w:marRight w:val="0"/>
          <w:marTop w:val="0"/>
          <w:marBottom w:val="0"/>
          <w:divBdr>
            <w:top w:val="none" w:sz="0" w:space="0" w:color="auto"/>
            <w:left w:val="none" w:sz="0" w:space="0" w:color="auto"/>
            <w:bottom w:val="none" w:sz="0" w:space="0" w:color="auto"/>
            <w:right w:val="none" w:sz="0" w:space="0" w:color="auto"/>
          </w:divBdr>
          <w:divsChild>
            <w:div w:id="1746763361">
              <w:marLeft w:val="0"/>
              <w:marRight w:val="0"/>
              <w:marTop w:val="0"/>
              <w:marBottom w:val="0"/>
              <w:divBdr>
                <w:top w:val="none" w:sz="0" w:space="0" w:color="auto"/>
                <w:left w:val="none" w:sz="0" w:space="0" w:color="auto"/>
                <w:bottom w:val="none" w:sz="0" w:space="0" w:color="auto"/>
                <w:right w:val="none" w:sz="0" w:space="0" w:color="auto"/>
              </w:divBdr>
            </w:div>
          </w:divsChild>
        </w:div>
        <w:div w:id="1700081807">
          <w:marLeft w:val="0"/>
          <w:marRight w:val="0"/>
          <w:marTop w:val="0"/>
          <w:marBottom w:val="0"/>
          <w:divBdr>
            <w:top w:val="none" w:sz="0" w:space="0" w:color="auto"/>
            <w:left w:val="none" w:sz="0" w:space="0" w:color="auto"/>
            <w:bottom w:val="none" w:sz="0" w:space="0" w:color="auto"/>
            <w:right w:val="none" w:sz="0" w:space="0" w:color="auto"/>
          </w:divBdr>
          <w:divsChild>
            <w:div w:id="738288596">
              <w:marLeft w:val="0"/>
              <w:marRight w:val="0"/>
              <w:marTop w:val="0"/>
              <w:marBottom w:val="0"/>
              <w:divBdr>
                <w:top w:val="none" w:sz="0" w:space="0" w:color="auto"/>
                <w:left w:val="none" w:sz="0" w:space="0" w:color="auto"/>
                <w:bottom w:val="none" w:sz="0" w:space="0" w:color="auto"/>
                <w:right w:val="none" w:sz="0" w:space="0" w:color="auto"/>
              </w:divBdr>
            </w:div>
          </w:divsChild>
        </w:div>
        <w:div w:id="552622195">
          <w:marLeft w:val="0"/>
          <w:marRight w:val="0"/>
          <w:marTop w:val="0"/>
          <w:marBottom w:val="0"/>
          <w:divBdr>
            <w:top w:val="none" w:sz="0" w:space="0" w:color="auto"/>
            <w:left w:val="none" w:sz="0" w:space="0" w:color="auto"/>
            <w:bottom w:val="none" w:sz="0" w:space="0" w:color="auto"/>
            <w:right w:val="none" w:sz="0" w:space="0" w:color="auto"/>
          </w:divBdr>
          <w:divsChild>
            <w:div w:id="1785495041">
              <w:marLeft w:val="0"/>
              <w:marRight w:val="0"/>
              <w:marTop w:val="0"/>
              <w:marBottom w:val="0"/>
              <w:divBdr>
                <w:top w:val="none" w:sz="0" w:space="0" w:color="auto"/>
                <w:left w:val="none" w:sz="0" w:space="0" w:color="auto"/>
                <w:bottom w:val="none" w:sz="0" w:space="0" w:color="auto"/>
                <w:right w:val="none" w:sz="0" w:space="0" w:color="auto"/>
              </w:divBdr>
            </w:div>
          </w:divsChild>
        </w:div>
        <w:div w:id="1711373756">
          <w:marLeft w:val="0"/>
          <w:marRight w:val="0"/>
          <w:marTop w:val="0"/>
          <w:marBottom w:val="0"/>
          <w:divBdr>
            <w:top w:val="none" w:sz="0" w:space="0" w:color="auto"/>
            <w:left w:val="none" w:sz="0" w:space="0" w:color="auto"/>
            <w:bottom w:val="none" w:sz="0" w:space="0" w:color="auto"/>
            <w:right w:val="none" w:sz="0" w:space="0" w:color="auto"/>
          </w:divBdr>
          <w:divsChild>
            <w:div w:id="1236234974">
              <w:marLeft w:val="0"/>
              <w:marRight w:val="0"/>
              <w:marTop w:val="0"/>
              <w:marBottom w:val="0"/>
              <w:divBdr>
                <w:top w:val="none" w:sz="0" w:space="0" w:color="auto"/>
                <w:left w:val="none" w:sz="0" w:space="0" w:color="auto"/>
                <w:bottom w:val="none" w:sz="0" w:space="0" w:color="auto"/>
                <w:right w:val="none" w:sz="0" w:space="0" w:color="auto"/>
              </w:divBdr>
            </w:div>
          </w:divsChild>
        </w:div>
        <w:div w:id="1399204235">
          <w:marLeft w:val="0"/>
          <w:marRight w:val="0"/>
          <w:marTop w:val="0"/>
          <w:marBottom w:val="0"/>
          <w:divBdr>
            <w:top w:val="none" w:sz="0" w:space="0" w:color="auto"/>
            <w:left w:val="none" w:sz="0" w:space="0" w:color="auto"/>
            <w:bottom w:val="none" w:sz="0" w:space="0" w:color="auto"/>
            <w:right w:val="none" w:sz="0" w:space="0" w:color="auto"/>
          </w:divBdr>
          <w:divsChild>
            <w:div w:id="1352803346">
              <w:marLeft w:val="0"/>
              <w:marRight w:val="0"/>
              <w:marTop w:val="0"/>
              <w:marBottom w:val="0"/>
              <w:divBdr>
                <w:top w:val="none" w:sz="0" w:space="0" w:color="auto"/>
                <w:left w:val="none" w:sz="0" w:space="0" w:color="auto"/>
                <w:bottom w:val="none" w:sz="0" w:space="0" w:color="auto"/>
                <w:right w:val="none" w:sz="0" w:space="0" w:color="auto"/>
              </w:divBdr>
            </w:div>
          </w:divsChild>
        </w:div>
        <w:div w:id="748313153">
          <w:marLeft w:val="0"/>
          <w:marRight w:val="0"/>
          <w:marTop w:val="0"/>
          <w:marBottom w:val="0"/>
          <w:divBdr>
            <w:top w:val="none" w:sz="0" w:space="0" w:color="auto"/>
            <w:left w:val="none" w:sz="0" w:space="0" w:color="auto"/>
            <w:bottom w:val="none" w:sz="0" w:space="0" w:color="auto"/>
            <w:right w:val="none" w:sz="0" w:space="0" w:color="auto"/>
          </w:divBdr>
          <w:divsChild>
            <w:div w:id="1360159589">
              <w:marLeft w:val="0"/>
              <w:marRight w:val="0"/>
              <w:marTop w:val="0"/>
              <w:marBottom w:val="0"/>
              <w:divBdr>
                <w:top w:val="none" w:sz="0" w:space="0" w:color="auto"/>
                <w:left w:val="none" w:sz="0" w:space="0" w:color="auto"/>
                <w:bottom w:val="none" w:sz="0" w:space="0" w:color="auto"/>
                <w:right w:val="none" w:sz="0" w:space="0" w:color="auto"/>
              </w:divBdr>
            </w:div>
          </w:divsChild>
        </w:div>
        <w:div w:id="1171749655">
          <w:marLeft w:val="0"/>
          <w:marRight w:val="0"/>
          <w:marTop w:val="0"/>
          <w:marBottom w:val="0"/>
          <w:divBdr>
            <w:top w:val="none" w:sz="0" w:space="0" w:color="auto"/>
            <w:left w:val="none" w:sz="0" w:space="0" w:color="auto"/>
            <w:bottom w:val="none" w:sz="0" w:space="0" w:color="auto"/>
            <w:right w:val="none" w:sz="0" w:space="0" w:color="auto"/>
          </w:divBdr>
          <w:divsChild>
            <w:div w:id="234239525">
              <w:marLeft w:val="0"/>
              <w:marRight w:val="0"/>
              <w:marTop w:val="0"/>
              <w:marBottom w:val="0"/>
              <w:divBdr>
                <w:top w:val="none" w:sz="0" w:space="0" w:color="auto"/>
                <w:left w:val="none" w:sz="0" w:space="0" w:color="auto"/>
                <w:bottom w:val="none" w:sz="0" w:space="0" w:color="auto"/>
                <w:right w:val="none" w:sz="0" w:space="0" w:color="auto"/>
              </w:divBdr>
            </w:div>
          </w:divsChild>
        </w:div>
        <w:div w:id="1534611664">
          <w:marLeft w:val="0"/>
          <w:marRight w:val="0"/>
          <w:marTop w:val="0"/>
          <w:marBottom w:val="0"/>
          <w:divBdr>
            <w:top w:val="none" w:sz="0" w:space="0" w:color="auto"/>
            <w:left w:val="none" w:sz="0" w:space="0" w:color="auto"/>
            <w:bottom w:val="none" w:sz="0" w:space="0" w:color="auto"/>
            <w:right w:val="none" w:sz="0" w:space="0" w:color="auto"/>
          </w:divBdr>
          <w:divsChild>
            <w:div w:id="1166362081">
              <w:marLeft w:val="0"/>
              <w:marRight w:val="0"/>
              <w:marTop w:val="0"/>
              <w:marBottom w:val="0"/>
              <w:divBdr>
                <w:top w:val="none" w:sz="0" w:space="0" w:color="auto"/>
                <w:left w:val="none" w:sz="0" w:space="0" w:color="auto"/>
                <w:bottom w:val="none" w:sz="0" w:space="0" w:color="auto"/>
                <w:right w:val="none" w:sz="0" w:space="0" w:color="auto"/>
              </w:divBdr>
            </w:div>
          </w:divsChild>
        </w:div>
        <w:div w:id="1442073425">
          <w:marLeft w:val="0"/>
          <w:marRight w:val="0"/>
          <w:marTop w:val="0"/>
          <w:marBottom w:val="0"/>
          <w:divBdr>
            <w:top w:val="none" w:sz="0" w:space="0" w:color="auto"/>
            <w:left w:val="none" w:sz="0" w:space="0" w:color="auto"/>
            <w:bottom w:val="none" w:sz="0" w:space="0" w:color="auto"/>
            <w:right w:val="none" w:sz="0" w:space="0" w:color="auto"/>
          </w:divBdr>
          <w:divsChild>
            <w:div w:id="12379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ahe.org.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Internal%20Review%20Request%20Form"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p@bimm.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16EF499-2764-4709-99DA-E69D80583E90}"/>
      </w:docPartPr>
      <w:docPartBody>
        <w:p w:rsidR="00000000" w:rsidRDefault="00696B18">
          <w:r w:rsidRPr="00D47D0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2">
    <w:panose1 w:val="020B0504030502020203"/>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18"/>
    <w:rsid w:val="00696B18"/>
    <w:rsid w:val="00AE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B18"/>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8DA704EE06A43AD308AA509E2C142" ma:contentTypeVersion="15" ma:contentTypeDescription="Create a new document." ma:contentTypeScope="" ma:versionID="9c246065ec08539341016c6a7bb6d695">
  <xsd:schema xmlns:xsd="http://www.w3.org/2001/XMLSchema" xmlns:xs="http://www.w3.org/2001/XMLSchema" xmlns:p="http://schemas.microsoft.com/office/2006/metadata/properties" xmlns:ns2="7ad877d2-bdeb-4af0-a268-cd35aa405645" xmlns:ns3="f4baee0e-62fe-407d-afbd-217ab84adcbe" targetNamespace="http://schemas.microsoft.com/office/2006/metadata/properties" ma:root="true" ma:fieldsID="a2d6a977e5cbc9244f5d7b18b74f4188" ns2:_="" ns3:_="">
    <xsd:import namespace="7ad877d2-bdeb-4af0-a268-cd35aa405645"/>
    <xsd:import namespace="f4baee0e-62fe-407d-afbd-217ab84adc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877d2-bdeb-4af0-a268-cd35aa405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17858e-9dff-4861-866e-a7dd560fa53e"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baee0e-62fe-407d-afbd-217ab84adcb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76a99d2-50a4-4b1b-ae09-2e661914752f}" ma:internalName="TaxCatchAll" ma:showField="CatchAllData" ma:web="f4baee0e-62fe-407d-afbd-217ab84adc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4baee0e-62fe-407d-afbd-217ab84adcbe" xsi:nil="true"/>
    <lcf76f155ced4ddcb4097134ff3c332f xmlns="7ad877d2-bdeb-4af0-a268-cd35aa4056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7B2418-C372-466C-82E8-ABF08268E7B8}"/>
</file>

<file path=customXml/itemProps2.xml><?xml version="1.0" encoding="utf-8"?>
<ds:datastoreItem xmlns:ds="http://schemas.openxmlformats.org/officeDocument/2006/customXml" ds:itemID="{19E5E796-1E2F-4E9F-AC70-6D55D53DECFD}"/>
</file>

<file path=customXml/itemProps3.xml><?xml version="1.0" encoding="utf-8"?>
<ds:datastoreItem xmlns:ds="http://schemas.openxmlformats.org/officeDocument/2006/customXml" ds:itemID="{C4AC90E0-B6EB-4AF1-920A-0FA57AB6D15A}"/>
</file>

<file path=docProps/app.xml><?xml version="1.0" encoding="utf-8"?>
<Properties xmlns="http://schemas.openxmlformats.org/officeDocument/2006/extended-properties" xmlns:vt="http://schemas.openxmlformats.org/officeDocument/2006/docPropsVTypes">
  <Template>Normal</Template>
  <TotalTime>5</TotalTime>
  <Pages>6</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Margrove</dc:creator>
  <cp:keywords/>
  <dc:description/>
  <cp:lastModifiedBy>Ruth Margrove</cp:lastModifiedBy>
  <cp:revision>2</cp:revision>
  <dcterms:created xsi:type="dcterms:W3CDTF">2024-02-20T12:34:00Z</dcterms:created>
  <dcterms:modified xsi:type="dcterms:W3CDTF">2024-02-20T12:34:00Z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0x0101007848DA704EE06A43AD308AA509E2C142</vt:lpwstr>
  </property>
</Properties>
</file>